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3" w:rsidRPr="00CA5A13" w:rsidRDefault="00CA5A13" w:rsidP="00C847C3">
      <w:pPr>
        <w:pStyle w:val="Title"/>
        <w:ind w:left="-426" w:right="-421"/>
      </w:pPr>
      <w:r w:rsidRPr="00CA5A13">
        <w:t>SECTION</w:t>
      </w:r>
      <w:r w:rsidR="00C847C3" w:rsidRPr="00CA5A13">
        <w:t xml:space="preserve"> </w:t>
      </w:r>
      <w:r w:rsidR="007749DA">
        <w:t>32.5</w:t>
      </w:r>
      <w:r w:rsidR="00C84202">
        <w:t>(1)</w:t>
      </w:r>
      <w:r w:rsidR="00C847C3" w:rsidRPr="00CA5A13">
        <w:br/>
      </w:r>
      <w:r w:rsidR="00C84202" w:rsidRPr="00C84202">
        <w:t>WAGE EARNER PROTECTION PROGRAM APPEALS</w:t>
      </w:r>
      <w:r w:rsidR="00C847C3" w:rsidRPr="00CA5A13">
        <w:br/>
      </w:r>
      <w:r w:rsidR="00C84202" w:rsidRPr="00C84202">
        <w:t>(</w:t>
      </w:r>
      <w:r w:rsidR="007749DA">
        <w:t>Overpayment</w:t>
      </w:r>
      <w:r w:rsidR="00C84202" w:rsidRPr="00C84202">
        <w:t>)</w:t>
      </w:r>
      <w:r w:rsidR="00334682" w:rsidRPr="00CA5A13">
        <w:rPr>
          <w:i/>
        </w:rPr>
        <w:br/>
      </w:r>
      <w:r w:rsidR="00C84202" w:rsidRPr="00C84202">
        <w:rPr>
          <w:i/>
          <w:szCs w:val="20"/>
        </w:rPr>
        <w:t>WAGE EARNER PROTECTION PROGRAM ACT</w:t>
      </w:r>
    </w:p>
    <w:p w:rsidR="005E207A" w:rsidRPr="00CA5A13" w:rsidRDefault="00CA5A13" w:rsidP="00C93ACA">
      <w:r w:rsidRPr="00B572AA">
        <w:rPr>
          <w:rFonts w:cs="Arial"/>
          <w:b/>
          <w:szCs w:val="20"/>
        </w:rPr>
        <w:t>NOTE:</w:t>
      </w:r>
      <w:r w:rsidRPr="00B572AA">
        <w:rPr>
          <w:rFonts w:cs="Arial"/>
          <w:szCs w:val="20"/>
        </w:rPr>
        <w:t xml:space="preserve"> If you have any questions about this form, please contact a </w:t>
      </w:r>
      <w:r>
        <w:rPr>
          <w:rFonts w:cs="Arial"/>
          <w:szCs w:val="20"/>
        </w:rPr>
        <w:t xml:space="preserve">Canada Industrial Relations </w:t>
      </w:r>
      <w:r w:rsidRPr="00B572AA">
        <w:rPr>
          <w:rFonts w:cs="Arial"/>
          <w:szCs w:val="20"/>
        </w:rPr>
        <w:t>Board officer at 1</w:t>
      </w:r>
      <w:r w:rsidR="00B6035E">
        <w:rPr>
          <w:rFonts w:cs="Arial"/>
          <w:szCs w:val="20"/>
        </w:rPr>
        <w:t>-</w:t>
      </w:r>
      <w:r w:rsidRPr="00B572AA">
        <w:rPr>
          <w:rFonts w:cs="Arial"/>
          <w:szCs w:val="20"/>
        </w:rPr>
        <w:t>800</w:t>
      </w:r>
      <w:r w:rsidR="00B6035E">
        <w:rPr>
          <w:rFonts w:cs="Arial"/>
          <w:szCs w:val="20"/>
        </w:rPr>
        <w:t>-</w:t>
      </w:r>
      <w:r w:rsidRPr="00B572AA">
        <w:rPr>
          <w:rFonts w:cs="Arial"/>
          <w:szCs w:val="20"/>
        </w:rPr>
        <w:t>575-9696.</w:t>
      </w:r>
    </w:p>
    <w:p w:rsidR="00C93ACA" w:rsidRPr="00CA5A13" w:rsidRDefault="00C93ACA" w:rsidP="00C93ACA"/>
    <w:p w:rsidR="007749DA" w:rsidRPr="003B56E4" w:rsidRDefault="007749DA" w:rsidP="007749DA">
      <w:pPr>
        <w:rPr>
          <w:rFonts w:cs="Arial"/>
          <w:szCs w:val="22"/>
        </w:rPr>
      </w:pPr>
      <w:r w:rsidRPr="003B56E4">
        <w:rPr>
          <w:rFonts w:cs="Arial"/>
          <w:szCs w:val="22"/>
        </w:rPr>
        <w:t xml:space="preserve">The information provided and any documents submitted to the Canada Industrial Relations Board (the Board or </w:t>
      </w:r>
      <w:r w:rsidR="00593EFE">
        <w:rPr>
          <w:rFonts w:cs="Arial"/>
          <w:szCs w:val="22"/>
        </w:rPr>
        <w:t xml:space="preserve">the </w:t>
      </w:r>
      <w:r w:rsidRPr="003B56E4">
        <w:rPr>
          <w:rFonts w:cs="Arial"/>
          <w:szCs w:val="22"/>
        </w:rPr>
        <w:t xml:space="preserve">CIRB) are collected solely for the purpose of administering the </w:t>
      </w:r>
      <w:r w:rsidRPr="00457623">
        <w:rPr>
          <w:rFonts w:cs="Arial"/>
          <w:i/>
          <w:szCs w:val="22"/>
        </w:rPr>
        <w:t>Wage Earner Protection Program Act</w:t>
      </w:r>
      <w:r w:rsidRPr="007749DA">
        <w:rPr>
          <w:rFonts w:cs="Arial"/>
          <w:szCs w:val="22"/>
        </w:rPr>
        <w:t xml:space="preserve"> (the </w:t>
      </w:r>
      <w:r w:rsidRPr="00457623">
        <w:rPr>
          <w:rFonts w:cs="Arial"/>
          <w:i/>
          <w:szCs w:val="22"/>
        </w:rPr>
        <w:t>WEPP</w:t>
      </w:r>
      <w:r>
        <w:rPr>
          <w:rFonts w:cs="Arial"/>
          <w:i/>
          <w:szCs w:val="22"/>
        </w:rPr>
        <w:t xml:space="preserve"> </w:t>
      </w:r>
      <w:r w:rsidRPr="00457623">
        <w:rPr>
          <w:rFonts w:cs="Arial"/>
          <w:i/>
          <w:szCs w:val="22"/>
        </w:rPr>
        <w:t>A</w:t>
      </w:r>
      <w:r>
        <w:rPr>
          <w:rFonts w:cs="Arial"/>
          <w:i/>
          <w:szCs w:val="22"/>
        </w:rPr>
        <w:t>ct</w:t>
      </w:r>
      <w:r w:rsidRPr="007749DA">
        <w:rPr>
          <w:rFonts w:cs="Arial"/>
          <w:szCs w:val="22"/>
        </w:rPr>
        <w:t>)</w:t>
      </w:r>
      <w:r w:rsidRPr="003B56E4">
        <w:rPr>
          <w:rFonts w:cs="Arial"/>
          <w:szCs w:val="22"/>
        </w:rPr>
        <w:t xml:space="preserve"> and will be used to deal with and adjudicate matters that come before the Board. </w:t>
      </w:r>
      <w:r w:rsidRPr="003B56E4">
        <w:rPr>
          <w:rFonts w:cs="Arial"/>
          <w:b/>
          <w:szCs w:val="22"/>
        </w:rPr>
        <w:t>Parties that engage the Board’s services should be aware that this is a public process</w:t>
      </w:r>
      <w:r w:rsidR="006A7709" w:rsidRPr="006A7709">
        <w:rPr>
          <w:rFonts w:cs="Arial"/>
          <w:szCs w:val="22"/>
        </w:rPr>
        <w:t>.</w:t>
      </w:r>
      <w:r w:rsidRPr="003B56E4">
        <w:rPr>
          <w:rFonts w:cs="Arial"/>
          <w:szCs w:val="22"/>
        </w:rPr>
        <w:t xml:space="preserve"> Documents filed with the Board will be placed on the public record, with the exception of documents that the Board declares to be confidential. The Board provides public access to case files and posts key decisions on its website. Board decisions may identify parties and witnesses by name and may include information about them that is relevant and necessary to the determination of the dispute. For sensitive information, a request can be made to the Board for a Confidentiality Order.</w:t>
      </w:r>
      <w:r w:rsidR="0094653B">
        <w:rPr>
          <w:rFonts w:cs="Arial"/>
          <w:szCs w:val="22"/>
        </w:rPr>
        <w:t xml:space="preserve"> </w:t>
      </w:r>
      <w:r w:rsidR="0094653B" w:rsidRPr="007F4753">
        <w:rPr>
          <w:rFonts w:cs="Arial"/>
          <w:szCs w:val="22"/>
        </w:rPr>
        <w:t xml:space="preserve">For more information, please see the Board’s </w:t>
      </w:r>
      <w:hyperlink r:id="rId8" w:history="1">
        <w:r w:rsidR="0094653B" w:rsidRPr="007F4753">
          <w:rPr>
            <w:rStyle w:val="Hyperlink"/>
            <w:rFonts w:cs="Arial"/>
            <w:szCs w:val="22"/>
          </w:rPr>
          <w:t>Information Circular No. 12–Policy on Openness and Privacy</w:t>
        </w:r>
      </w:hyperlink>
      <w:r w:rsidR="0094653B">
        <w:rPr>
          <w:rFonts w:cs="Arial"/>
          <w:szCs w:val="22"/>
        </w:rPr>
        <w:t>.</w:t>
      </w:r>
    </w:p>
    <w:p w:rsidR="00B6035E" w:rsidRPr="00CA5A13" w:rsidRDefault="00B6035E" w:rsidP="00C93ACA">
      <w:pPr>
        <w:rPr>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D2374" w:rsidRPr="00CA5A13" w:rsidTr="005E207A">
        <w:tc>
          <w:tcPr>
            <w:tcW w:w="9576" w:type="dxa"/>
          </w:tcPr>
          <w:p w:rsidR="005E207A" w:rsidRPr="00EA6A85" w:rsidRDefault="00CA5A13" w:rsidP="005E207A">
            <w:pPr>
              <w:rPr>
                <w:b/>
                <w:sz w:val="21"/>
                <w:szCs w:val="21"/>
                <w:u w:val="single"/>
              </w:rPr>
            </w:pPr>
            <w:r w:rsidRPr="00EA6A85">
              <w:rPr>
                <w:rFonts w:cs="Arial"/>
                <w:b/>
                <w:sz w:val="21"/>
                <w:szCs w:val="21"/>
                <w:u w:val="single"/>
              </w:rPr>
              <w:t>READ THESE INSTRUCTIONS BEFORE YOU BEGIN</w:t>
            </w:r>
          </w:p>
          <w:p w:rsidR="007749DA" w:rsidRPr="00EA6A85" w:rsidRDefault="007749DA" w:rsidP="007749DA">
            <w:pPr>
              <w:rPr>
                <w:sz w:val="21"/>
                <w:szCs w:val="21"/>
              </w:rPr>
            </w:pPr>
            <w:r w:rsidRPr="00EA6A85">
              <w:rPr>
                <w:sz w:val="21"/>
                <w:szCs w:val="21"/>
              </w:rPr>
              <w:t xml:space="preserve">Section 32.5(1) of the </w:t>
            </w:r>
            <w:r w:rsidRPr="00EA6A85">
              <w:rPr>
                <w:i/>
                <w:sz w:val="21"/>
                <w:szCs w:val="21"/>
              </w:rPr>
              <w:t>WEPP Act</w:t>
            </w:r>
            <w:r w:rsidRPr="00EA6A85">
              <w:rPr>
                <w:sz w:val="21"/>
                <w:szCs w:val="21"/>
              </w:rPr>
              <w:t xml:space="preserve"> provides that an individual may appeal a </w:t>
            </w:r>
            <w:r w:rsidR="00004B91" w:rsidRPr="00EA6A85">
              <w:rPr>
                <w:sz w:val="21"/>
                <w:szCs w:val="21"/>
              </w:rPr>
              <w:t>r</w:t>
            </w:r>
            <w:r w:rsidRPr="00EA6A85">
              <w:rPr>
                <w:sz w:val="21"/>
                <w:szCs w:val="21"/>
              </w:rPr>
              <w:t xml:space="preserve">eview </w:t>
            </w:r>
            <w:r w:rsidR="00004B91" w:rsidRPr="00EA6A85">
              <w:rPr>
                <w:sz w:val="21"/>
                <w:szCs w:val="21"/>
              </w:rPr>
              <w:t>d</w:t>
            </w:r>
            <w:r w:rsidRPr="00EA6A85">
              <w:rPr>
                <w:sz w:val="21"/>
                <w:szCs w:val="21"/>
              </w:rPr>
              <w:t xml:space="preserve">ecision made by the Minister under section 32.2 of the </w:t>
            </w:r>
            <w:r w:rsidRPr="00EA6A85">
              <w:rPr>
                <w:i/>
                <w:sz w:val="21"/>
                <w:szCs w:val="21"/>
              </w:rPr>
              <w:t>WEPP Act</w:t>
            </w:r>
            <w:r w:rsidRPr="00EA6A85">
              <w:rPr>
                <w:sz w:val="21"/>
                <w:szCs w:val="21"/>
              </w:rPr>
              <w:t xml:space="preserve"> (</w:t>
            </w:r>
            <w:r w:rsidR="00004B91" w:rsidRPr="00EA6A85">
              <w:rPr>
                <w:sz w:val="21"/>
                <w:szCs w:val="21"/>
              </w:rPr>
              <w:t>r</w:t>
            </w:r>
            <w:r w:rsidRPr="00EA6A85">
              <w:rPr>
                <w:sz w:val="21"/>
                <w:szCs w:val="21"/>
              </w:rPr>
              <w:t xml:space="preserve">eview </w:t>
            </w:r>
            <w:r w:rsidR="00004B91" w:rsidRPr="00EA6A85">
              <w:rPr>
                <w:sz w:val="21"/>
                <w:szCs w:val="21"/>
              </w:rPr>
              <w:t>d</w:t>
            </w:r>
            <w:r w:rsidRPr="00EA6A85">
              <w:rPr>
                <w:sz w:val="21"/>
                <w:szCs w:val="21"/>
              </w:rPr>
              <w:t xml:space="preserve">ecision by </w:t>
            </w:r>
            <w:r w:rsidR="00004B91" w:rsidRPr="00EA6A85">
              <w:rPr>
                <w:sz w:val="21"/>
                <w:szCs w:val="21"/>
              </w:rPr>
              <w:t xml:space="preserve">the </w:t>
            </w:r>
            <w:r w:rsidRPr="00EA6A85">
              <w:rPr>
                <w:sz w:val="21"/>
                <w:szCs w:val="21"/>
              </w:rPr>
              <w:t>Minister regarding overpayment) to the CIRB only on a question of law or jurisdiction.</w:t>
            </w:r>
          </w:p>
          <w:p w:rsidR="007749DA" w:rsidRPr="00EA6A85" w:rsidRDefault="007749DA" w:rsidP="007749DA">
            <w:pPr>
              <w:rPr>
                <w:sz w:val="21"/>
                <w:szCs w:val="21"/>
              </w:rPr>
            </w:pPr>
          </w:p>
          <w:p w:rsidR="007749DA" w:rsidRPr="00EA6A85" w:rsidRDefault="007749DA" w:rsidP="007749DA">
            <w:pPr>
              <w:rPr>
                <w:sz w:val="21"/>
                <w:szCs w:val="21"/>
              </w:rPr>
            </w:pPr>
            <w:r w:rsidRPr="00EA6A85">
              <w:rPr>
                <w:sz w:val="21"/>
                <w:szCs w:val="21"/>
              </w:rPr>
              <w:t xml:space="preserve">This form is intended to assist you in providing the information required for filing an appeal of a </w:t>
            </w:r>
            <w:r w:rsidR="00004B91" w:rsidRPr="00EA6A85">
              <w:rPr>
                <w:sz w:val="21"/>
                <w:szCs w:val="21"/>
              </w:rPr>
              <w:t>r</w:t>
            </w:r>
            <w:r w:rsidRPr="00EA6A85">
              <w:rPr>
                <w:sz w:val="21"/>
                <w:szCs w:val="21"/>
              </w:rPr>
              <w:t xml:space="preserve">eview </w:t>
            </w:r>
            <w:r w:rsidR="00004B91" w:rsidRPr="00EA6A85">
              <w:rPr>
                <w:sz w:val="21"/>
                <w:szCs w:val="21"/>
              </w:rPr>
              <w:t>d</w:t>
            </w:r>
            <w:r w:rsidRPr="00EA6A85">
              <w:rPr>
                <w:sz w:val="21"/>
                <w:szCs w:val="21"/>
              </w:rPr>
              <w:t xml:space="preserve">ecision by the Minister regarding overpayment, pursuant to section 32.5(1) of the </w:t>
            </w:r>
            <w:r w:rsidRPr="00EA6A85">
              <w:rPr>
                <w:i/>
                <w:sz w:val="21"/>
                <w:szCs w:val="21"/>
              </w:rPr>
              <w:t>WEPP Act</w:t>
            </w:r>
            <w:r w:rsidRPr="00EA6A85">
              <w:rPr>
                <w:sz w:val="21"/>
                <w:szCs w:val="21"/>
              </w:rPr>
              <w:t>.</w:t>
            </w:r>
          </w:p>
          <w:p w:rsidR="007749DA" w:rsidRPr="00EA6A85" w:rsidRDefault="007749DA" w:rsidP="007749DA">
            <w:pPr>
              <w:rPr>
                <w:rFonts w:cs="Arial"/>
                <w:color w:val="000000" w:themeColor="text1"/>
                <w:sz w:val="21"/>
                <w:szCs w:val="21"/>
              </w:rPr>
            </w:pPr>
          </w:p>
          <w:p w:rsidR="007749DA" w:rsidRPr="00EA6A85" w:rsidRDefault="007749DA" w:rsidP="007749DA">
            <w:pPr>
              <w:rPr>
                <w:rFonts w:cs="Arial"/>
                <w:bCs/>
                <w:i/>
                <w:color w:val="000000"/>
                <w:sz w:val="21"/>
                <w:szCs w:val="21"/>
              </w:rPr>
            </w:pPr>
            <w:r w:rsidRPr="00EA6A85">
              <w:rPr>
                <w:rFonts w:cs="Arial"/>
                <w:color w:val="000000" w:themeColor="text1"/>
                <w:sz w:val="21"/>
                <w:szCs w:val="21"/>
              </w:rPr>
              <w:t xml:space="preserve">An overpayment occurs when an individual </w:t>
            </w:r>
            <w:r w:rsidRPr="00EA6A85">
              <w:rPr>
                <w:rFonts w:cs="Arial"/>
                <w:sz w:val="21"/>
                <w:szCs w:val="21"/>
              </w:rPr>
              <w:t>receive</w:t>
            </w:r>
            <w:r w:rsidR="003B211F" w:rsidRPr="00EA6A85">
              <w:rPr>
                <w:rFonts w:cs="Arial"/>
                <w:sz w:val="21"/>
                <w:szCs w:val="21"/>
              </w:rPr>
              <w:t>s</w:t>
            </w:r>
            <w:r w:rsidRPr="00EA6A85">
              <w:rPr>
                <w:rFonts w:cs="Arial"/>
                <w:sz w:val="21"/>
                <w:szCs w:val="21"/>
              </w:rPr>
              <w:t xml:space="preserve"> a payment in an amount greater than the amount that they were eligible to receive under the </w:t>
            </w:r>
            <w:r w:rsidRPr="00EA6A85">
              <w:rPr>
                <w:rFonts w:cs="Arial"/>
                <w:bCs/>
                <w:i/>
                <w:color w:val="000000"/>
                <w:sz w:val="21"/>
                <w:szCs w:val="21"/>
              </w:rPr>
              <w:t>WEPP Act.</w:t>
            </w:r>
          </w:p>
          <w:p w:rsidR="007749DA" w:rsidRPr="00EA6A85" w:rsidRDefault="007749DA" w:rsidP="007749DA">
            <w:pPr>
              <w:rPr>
                <w:rFonts w:cs="Arial"/>
                <w:bCs/>
                <w:i/>
                <w:color w:val="000000"/>
                <w:sz w:val="21"/>
                <w:szCs w:val="21"/>
              </w:rPr>
            </w:pPr>
          </w:p>
          <w:p w:rsidR="007749DA" w:rsidRPr="00EA6A85" w:rsidRDefault="007749DA" w:rsidP="007749DA">
            <w:pPr>
              <w:autoSpaceDE w:val="0"/>
              <w:autoSpaceDN w:val="0"/>
              <w:adjustRightInd w:val="0"/>
              <w:rPr>
                <w:rFonts w:cs="Arial"/>
                <w:color w:val="000000" w:themeColor="text1"/>
                <w:sz w:val="21"/>
                <w:szCs w:val="21"/>
              </w:rPr>
            </w:pPr>
            <w:r w:rsidRPr="00EA6A85">
              <w:rPr>
                <w:rFonts w:cs="Arial"/>
                <w:color w:val="000000" w:themeColor="text1"/>
                <w:sz w:val="21"/>
                <w:szCs w:val="21"/>
              </w:rPr>
              <w:t xml:space="preserve">Please refer to the Board’s </w:t>
            </w:r>
            <w:hyperlink r:id="rId9" w:history="1">
              <w:r w:rsidRPr="00EA6A85">
                <w:rPr>
                  <w:rStyle w:val="Hyperlink"/>
                  <w:rFonts w:cs="Arial"/>
                  <w:sz w:val="21"/>
                  <w:szCs w:val="21"/>
                </w:rPr>
                <w:t xml:space="preserve">Information Circular No. </w:t>
              </w:r>
              <w:r w:rsidR="009715E4" w:rsidRPr="00EA6A85">
                <w:rPr>
                  <w:rStyle w:val="Hyperlink"/>
                  <w:sz w:val="21"/>
                  <w:szCs w:val="21"/>
                </w:rPr>
                <w:t>17</w:t>
              </w:r>
              <w:r w:rsidRPr="00EA6A85">
                <w:rPr>
                  <w:rStyle w:val="Hyperlink"/>
                  <w:sz w:val="21"/>
                  <w:szCs w:val="21"/>
                </w:rPr>
                <w:t>–</w:t>
              </w:r>
              <w:r w:rsidR="006A7709" w:rsidRPr="00EA6A85">
                <w:rPr>
                  <w:rStyle w:val="Hyperlink"/>
                  <w:rFonts w:cs="Arial"/>
                  <w:sz w:val="21"/>
                  <w:szCs w:val="21"/>
                </w:rPr>
                <w:t>Wage Earner Protection Program Act</w:t>
              </w:r>
              <w:r w:rsidRPr="00EA6A85">
                <w:rPr>
                  <w:rStyle w:val="Hyperlink"/>
                  <w:rFonts w:cs="Arial"/>
                  <w:sz w:val="21"/>
                  <w:szCs w:val="21"/>
                </w:rPr>
                <w:t xml:space="preserve"> </w:t>
              </w:r>
              <w:r w:rsidR="006A7709" w:rsidRPr="00EA6A85">
                <w:rPr>
                  <w:rStyle w:val="Hyperlink"/>
                  <w:spacing w:val="-1"/>
                  <w:sz w:val="21"/>
                  <w:szCs w:val="21"/>
                </w:rPr>
                <w:t>Appeals (Overpayment)</w:t>
              </w:r>
            </w:hyperlink>
            <w:r w:rsidRPr="00EA6A85">
              <w:rPr>
                <w:spacing w:val="-1"/>
                <w:sz w:val="21"/>
                <w:szCs w:val="21"/>
              </w:rPr>
              <w:t xml:space="preserve"> and </w:t>
            </w:r>
            <w:hyperlink r:id="rId10" w:history="1">
              <w:r w:rsidRPr="00EA6A85">
                <w:rPr>
                  <w:rStyle w:val="Hyperlink"/>
                  <w:spacing w:val="-1"/>
                  <w:sz w:val="21"/>
                  <w:szCs w:val="21"/>
                </w:rPr>
                <w:t xml:space="preserve">Rules of Procedure No. </w:t>
              </w:r>
              <w:r w:rsidR="009715E4" w:rsidRPr="00EA6A85">
                <w:rPr>
                  <w:rStyle w:val="Hyperlink"/>
                  <w:spacing w:val="-1"/>
                  <w:sz w:val="21"/>
                  <w:szCs w:val="21"/>
                </w:rPr>
                <w:t>6</w:t>
              </w:r>
              <w:r w:rsidRPr="00EA6A85">
                <w:rPr>
                  <w:rStyle w:val="Hyperlink"/>
                  <w:spacing w:val="-1"/>
                  <w:sz w:val="21"/>
                  <w:szCs w:val="21"/>
                </w:rPr>
                <w:t>–</w:t>
              </w:r>
              <w:r w:rsidR="006A7709" w:rsidRPr="00EA6A85">
                <w:rPr>
                  <w:rStyle w:val="Hyperlink"/>
                  <w:rFonts w:cs="Arial"/>
                  <w:sz w:val="21"/>
                  <w:szCs w:val="21"/>
                </w:rPr>
                <w:t>Wage Earner Protection Program Act</w:t>
              </w:r>
              <w:r w:rsidRPr="00EA6A85">
                <w:rPr>
                  <w:rStyle w:val="Hyperlink"/>
                  <w:rFonts w:cs="Arial"/>
                  <w:sz w:val="21"/>
                  <w:szCs w:val="21"/>
                </w:rPr>
                <w:t xml:space="preserve"> </w:t>
              </w:r>
              <w:r w:rsidR="006A7709" w:rsidRPr="00EA6A85">
                <w:rPr>
                  <w:rStyle w:val="Hyperlink"/>
                  <w:spacing w:val="-1"/>
                  <w:sz w:val="21"/>
                  <w:szCs w:val="21"/>
                </w:rPr>
                <w:t>Appeals (Overpayment)</w:t>
              </w:r>
            </w:hyperlink>
            <w:r w:rsidRPr="00EA6A85">
              <w:rPr>
                <w:i/>
                <w:spacing w:val="-1"/>
                <w:sz w:val="21"/>
                <w:szCs w:val="21"/>
              </w:rPr>
              <w:t xml:space="preserve"> </w:t>
            </w:r>
            <w:r w:rsidRPr="00EA6A85">
              <w:rPr>
                <w:spacing w:val="-1"/>
                <w:sz w:val="21"/>
                <w:szCs w:val="21"/>
              </w:rPr>
              <w:t>for additional information</w:t>
            </w:r>
            <w:r w:rsidRPr="00EA6A85">
              <w:rPr>
                <w:rFonts w:cs="Arial"/>
                <w:color w:val="000000" w:themeColor="text1"/>
                <w:sz w:val="21"/>
                <w:szCs w:val="21"/>
              </w:rPr>
              <w:t xml:space="preserve">. These reference materials can also be obtained from the Board’s website </w:t>
            </w:r>
            <w:r w:rsidRPr="00EA6A85">
              <w:rPr>
                <w:spacing w:val="-1"/>
                <w:sz w:val="21"/>
                <w:szCs w:val="21"/>
              </w:rPr>
              <w:t>at</w:t>
            </w:r>
            <w:r w:rsidRPr="00EA6A85">
              <w:rPr>
                <w:spacing w:val="28"/>
                <w:sz w:val="21"/>
                <w:szCs w:val="21"/>
              </w:rPr>
              <w:t xml:space="preserve"> </w:t>
            </w:r>
            <w:r w:rsidRPr="00EA6A85">
              <w:rPr>
                <w:spacing w:val="-1"/>
                <w:sz w:val="21"/>
                <w:szCs w:val="21"/>
              </w:rPr>
              <w:t xml:space="preserve">www.cirb-ccri.gc.ca or from </w:t>
            </w:r>
            <w:r w:rsidR="00004B91" w:rsidRPr="00EA6A85">
              <w:rPr>
                <w:spacing w:val="-1"/>
                <w:sz w:val="21"/>
                <w:szCs w:val="21"/>
              </w:rPr>
              <w:t xml:space="preserve">one of </w:t>
            </w:r>
            <w:r w:rsidRPr="00EA6A85">
              <w:rPr>
                <w:spacing w:val="-1"/>
                <w:sz w:val="21"/>
                <w:szCs w:val="21"/>
              </w:rPr>
              <w:t xml:space="preserve">the Board’s </w:t>
            </w:r>
            <w:r w:rsidRPr="00EA6A85">
              <w:rPr>
                <w:rFonts w:cs="Arial"/>
                <w:color w:val="000000" w:themeColor="text1"/>
                <w:sz w:val="21"/>
                <w:szCs w:val="21"/>
              </w:rPr>
              <w:t xml:space="preserve">regional offices. </w:t>
            </w:r>
          </w:p>
          <w:p w:rsidR="007749DA" w:rsidRPr="00EA6A85" w:rsidRDefault="007749DA" w:rsidP="007749DA">
            <w:pPr>
              <w:rPr>
                <w:sz w:val="21"/>
                <w:szCs w:val="21"/>
              </w:rPr>
            </w:pPr>
          </w:p>
          <w:p w:rsidR="007749DA" w:rsidRPr="00EA6A85" w:rsidRDefault="00132653" w:rsidP="007749DA">
            <w:pPr>
              <w:rPr>
                <w:sz w:val="21"/>
                <w:szCs w:val="21"/>
              </w:rPr>
            </w:pPr>
            <w:r w:rsidRPr="00EA6A85">
              <w:rPr>
                <w:sz w:val="21"/>
                <w:szCs w:val="21"/>
              </w:rPr>
              <w:t>The Board has determined that</w:t>
            </w:r>
            <w:r w:rsidR="007749DA" w:rsidRPr="00EA6A85">
              <w:rPr>
                <w:rFonts w:cs="Arial"/>
                <w:i/>
                <w:sz w:val="21"/>
                <w:szCs w:val="21"/>
              </w:rPr>
              <w:t xml:space="preserve"> </w:t>
            </w:r>
            <w:r w:rsidR="007749DA" w:rsidRPr="00EA6A85">
              <w:rPr>
                <w:sz w:val="21"/>
                <w:szCs w:val="21"/>
              </w:rPr>
              <w:t xml:space="preserve">an appeal </w:t>
            </w:r>
            <w:r w:rsidRPr="00EA6A85">
              <w:rPr>
                <w:sz w:val="21"/>
                <w:szCs w:val="21"/>
              </w:rPr>
              <w:t xml:space="preserve">pursuant to </w:t>
            </w:r>
            <w:r w:rsidR="007749DA" w:rsidRPr="00EA6A85">
              <w:rPr>
                <w:sz w:val="21"/>
                <w:szCs w:val="21"/>
              </w:rPr>
              <w:t xml:space="preserve">section 32.5(1) of the </w:t>
            </w:r>
            <w:r w:rsidR="007749DA" w:rsidRPr="00EA6A85">
              <w:rPr>
                <w:i/>
                <w:sz w:val="21"/>
                <w:szCs w:val="21"/>
              </w:rPr>
              <w:t>WEPP Act</w:t>
            </w:r>
            <w:r w:rsidR="007749DA" w:rsidRPr="00EA6A85">
              <w:rPr>
                <w:sz w:val="21"/>
                <w:szCs w:val="21"/>
              </w:rPr>
              <w:t xml:space="preserve"> shall, unless circumstances beyond the control of the </w:t>
            </w:r>
            <w:r w:rsidRPr="00EA6A85">
              <w:rPr>
                <w:sz w:val="21"/>
                <w:szCs w:val="21"/>
              </w:rPr>
              <w:t xml:space="preserve">appellant </w:t>
            </w:r>
            <w:r w:rsidR="007749DA" w:rsidRPr="00EA6A85">
              <w:rPr>
                <w:sz w:val="21"/>
                <w:szCs w:val="21"/>
              </w:rPr>
              <w:t xml:space="preserve">justify a longer period, be made within 60 days after the day </w:t>
            </w:r>
            <w:r w:rsidRPr="00EA6A85">
              <w:rPr>
                <w:sz w:val="21"/>
                <w:szCs w:val="21"/>
              </w:rPr>
              <w:t xml:space="preserve">on which </w:t>
            </w:r>
            <w:r w:rsidR="007749DA" w:rsidRPr="00EA6A85">
              <w:rPr>
                <w:sz w:val="21"/>
                <w:szCs w:val="21"/>
              </w:rPr>
              <w:t xml:space="preserve">the </w:t>
            </w:r>
            <w:r w:rsidRPr="00EA6A85">
              <w:rPr>
                <w:sz w:val="21"/>
                <w:szCs w:val="21"/>
              </w:rPr>
              <w:t xml:space="preserve">appellant </w:t>
            </w:r>
            <w:r w:rsidR="007749DA" w:rsidRPr="00EA6A85">
              <w:rPr>
                <w:sz w:val="21"/>
                <w:szCs w:val="21"/>
              </w:rPr>
              <w:t>is notified of the Minister’s decision.</w:t>
            </w:r>
          </w:p>
          <w:p w:rsidR="007749DA" w:rsidRPr="00EA6A85" w:rsidRDefault="007749DA" w:rsidP="007749DA">
            <w:pPr>
              <w:rPr>
                <w:sz w:val="21"/>
                <w:szCs w:val="21"/>
              </w:rPr>
            </w:pPr>
          </w:p>
          <w:p w:rsidR="007749DA" w:rsidRPr="00EA6A85" w:rsidRDefault="007749DA" w:rsidP="007749DA">
            <w:pPr>
              <w:rPr>
                <w:sz w:val="21"/>
                <w:szCs w:val="21"/>
              </w:rPr>
            </w:pPr>
            <w:r w:rsidRPr="00EA6A85">
              <w:rPr>
                <w:sz w:val="21"/>
                <w:szCs w:val="21"/>
              </w:rPr>
              <w:t>If you are not able to file your appeal within the 60-day period, you must provide the reasons for the delay. An extension may be granted if you can demonstrate that there were circumstances beyond your control that prevented you from filing within the prescribed time period.</w:t>
            </w:r>
          </w:p>
          <w:p w:rsidR="00EA6A85" w:rsidRPr="00EA6A85" w:rsidRDefault="00EA6A85" w:rsidP="007749DA">
            <w:pPr>
              <w:rPr>
                <w:sz w:val="21"/>
                <w:szCs w:val="21"/>
              </w:rPr>
            </w:pPr>
          </w:p>
          <w:p w:rsidR="007749DA" w:rsidRPr="00EA6A85" w:rsidRDefault="007749DA" w:rsidP="007749DA">
            <w:pPr>
              <w:rPr>
                <w:sz w:val="21"/>
                <w:szCs w:val="21"/>
              </w:rPr>
            </w:pPr>
            <w:r w:rsidRPr="00EA6A85">
              <w:rPr>
                <w:sz w:val="21"/>
                <w:szCs w:val="21"/>
              </w:rPr>
              <w:t>The appeal will be based on the departmental record that was created for the review and no new information may be provided.</w:t>
            </w:r>
          </w:p>
          <w:p w:rsidR="007749DA" w:rsidRPr="00EA6A85" w:rsidRDefault="007749DA" w:rsidP="007749DA">
            <w:pPr>
              <w:rPr>
                <w:sz w:val="21"/>
                <w:szCs w:val="21"/>
              </w:rPr>
            </w:pPr>
          </w:p>
          <w:p w:rsidR="007749DA" w:rsidRPr="00EA6A85" w:rsidRDefault="007749DA" w:rsidP="007749DA">
            <w:pPr>
              <w:rPr>
                <w:sz w:val="21"/>
                <w:szCs w:val="21"/>
              </w:rPr>
            </w:pPr>
            <w:r w:rsidRPr="00EA6A85">
              <w:rPr>
                <w:sz w:val="21"/>
                <w:szCs w:val="21"/>
              </w:rPr>
              <w:t>An appeal must be in writing and include the following:</w:t>
            </w:r>
          </w:p>
          <w:p w:rsidR="007749DA" w:rsidRPr="00EA6A85" w:rsidRDefault="007749DA" w:rsidP="007749DA">
            <w:pPr>
              <w:rPr>
                <w:sz w:val="21"/>
                <w:szCs w:val="21"/>
              </w:rPr>
            </w:pPr>
          </w:p>
          <w:p w:rsidR="00876320" w:rsidRDefault="00876320" w:rsidP="003D4B45">
            <w:pPr>
              <w:pStyle w:val="ListParagraph"/>
              <w:numPr>
                <w:ilvl w:val="0"/>
                <w:numId w:val="14"/>
              </w:numPr>
              <w:ind w:left="567"/>
              <w:rPr>
                <w:rFonts w:ascii="Arial" w:hAnsi="Arial" w:cs="Arial"/>
                <w:sz w:val="21"/>
                <w:szCs w:val="21"/>
              </w:rPr>
            </w:pPr>
            <w:r>
              <w:rPr>
                <w:rFonts w:ascii="Arial" w:hAnsi="Arial" w:cs="Arial"/>
                <w:sz w:val="21"/>
                <w:szCs w:val="21"/>
              </w:rPr>
              <w:t>the last three digits of your Social Insurance Number (SIN);</w:t>
            </w:r>
          </w:p>
          <w:p w:rsidR="007749DA" w:rsidRPr="00EA6A85" w:rsidRDefault="00132653" w:rsidP="003D4B45">
            <w:pPr>
              <w:pStyle w:val="ListParagraph"/>
              <w:numPr>
                <w:ilvl w:val="0"/>
                <w:numId w:val="14"/>
              </w:numPr>
              <w:ind w:left="567"/>
              <w:rPr>
                <w:rFonts w:ascii="Arial" w:hAnsi="Arial" w:cs="Arial"/>
                <w:sz w:val="21"/>
                <w:szCs w:val="21"/>
              </w:rPr>
            </w:pPr>
            <w:r w:rsidRPr="00EA6A85">
              <w:rPr>
                <w:rFonts w:ascii="Arial" w:hAnsi="Arial" w:cs="Arial"/>
                <w:sz w:val="21"/>
                <w:szCs w:val="21"/>
              </w:rPr>
              <w:t>y</w:t>
            </w:r>
            <w:r w:rsidR="007749DA" w:rsidRPr="00EA6A85">
              <w:rPr>
                <w:rFonts w:ascii="Arial" w:hAnsi="Arial" w:cs="Arial"/>
                <w:sz w:val="21"/>
                <w:szCs w:val="21"/>
              </w:rPr>
              <w:t>our current contact information (address, telephone number, etc.);</w:t>
            </w:r>
            <w:r w:rsidRPr="00EA6A85">
              <w:rPr>
                <w:rFonts w:ascii="Arial" w:hAnsi="Arial" w:cs="Arial"/>
                <w:sz w:val="21"/>
                <w:szCs w:val="21"/>
              </w:rPr>
              <w:t xml:space="preserve"> and</w:t>
            </w:r>
          </w:p>
          <w:p w:rsidR="007749DA" w:rsidRPr="00EA6A85" w:rsidRDefault="00132653" w:rsidP="003D4B45">
            <w:pPr>
              <w:pStyle w:val="ListParagraph"/>
              <w:numPr>
                <w:ilvl w:val="0"/>
                <w:numId w:val="14"/>
              </w:numPr>
              <w:ind w:left="567"/>
              <w:rPr>
                <w:rFonts w:ascii="Arial" w:hAnsi="Arial" w:cs="Arial"/>
                <w:sz w:val="21"/>
                <w:szCs w:val="21"/>
              </w:rPr>
            </w:pPr>
            <w:r w:rsidRPr="00EA6A85">
              <w:rPr>
                <w:rFonts w:ascii="Arial" w:hAnsi="Arial" w:cs="Arial"/>
                <w:sz w:val="21"/>
                <w:szCs w:val="21"/>
              </w:rPr>
              <w:t>d</w:t>
            </w:r>
            <w:r w:rsidR="007749DA" w:rsidRPr="00EA6A85">
              <w:rPr>
                <w:rFonts w:ascii="Arial" w:hAnsi="Arial" w:cs="Arial"/>
                <w:sz w:val="21"/>
                <w:szCs w:val="21"/>
              </w:rPr>
              <w:t>etailed grounds/reasons for the appeal.</w:t>
            </w:r>
          </w:p>
          <w:p w:rsidR="007749DA" w:rsidRPr="00EA6A85" w:rsidRDefault="007749DA" w:rsidP="007749DA">
            <w:pPr>
              <w:rPr>
                <w:sz w:val="21"/>
                <w:szCs w:val="21"/>
              </w:rPr>
            </w:pPr>
            <w:r w:rsidRPr="00EA6A85">
              <w:rPr>
                <w:sz w:val="21"/>
                <w:szCs w:val="21"/>
              </w:rPr>
              <w:t>Your appeal may be denied if reasons are not provided.</w:t>
            </w:r>
          </w:p>
          <w:p w:rsidR="007749DA" w:rsidRPr="00EA6A85" w:rsidRDefault="007749DA" w:rsidP="007749DA">
            <w:pPr>
              <w:rPr>
                <w:sz w:val="21"/>
                <w:szCs w:val="21"/>
              </w:rPr>
            </w:pPr>
          </w:p>
          <w:p w:rsidR="007749DA" w:rsidRPr="00EA6A85" w:rsidRDefault="007749DA" w:rsidP="007749DA">
            <w:pPr>
              <w:rPr>
                <w:sz w:val="21"/>
                <w:szCs w:val="21"/>
              </w:rPr>
            </w:pPr>
            <w:r w:rsidRPr="00EA6A85">
              <w:rPr>
                <w:sz w:val="21"/>
                <w:szCs w:val="21"/>
              </w:rPr>
              <w:t xml:space="preserve">Pursuant to section 32.8 of the </w:t>
            </w:r>
            <w:r w:rsidRPr="00EA6A85">
              <w:rPr>
                <w:i/>
                <w:sz w:val="21"/>
                <w:szCs w:val="21"/>
              </w:rPr>
              <w:t>WEPP Act</w:t>
            </w:r>
            <w:r w:rsidRPr="00EA6A85">
              <w:rPr>
                <w:sz w:val="21"/>
                <w:szCs w:val="21"/>
              </w:rPr>
              <w:t xml:space="preserve">, the Board may confirm, vary or rescind the </w:t>
            </w:r>
            <w:r w:rsidR="00132653" w:rsidRPr="00EA6A85">
              <w:rPr>
                <w:sz w:val="21"/>
                <w:szCs w:val="21"/>
              </w:rPr>
              <w:t>r</w:t>
            </w:r>
            <w:r w:rsidRPr="00EA6A85">
              <w:rPr>
                <w:sz w:val="21"/>
                <w:szCs w:val="21"/>
              </w:rPr>
              <w:t xml:space="preserve">eview </w:t>
            </w:r>
            <w:r w:rsidR="00132653" w:rsidRPr="00EA6A85">
              <w:rPr>
                <w:sz w:val="21"/>
                <w:szCs w:val="21"/>
              </w:rPr>
              <w:t>d</w:t>
            </w:r>
            <w:r w:rsidRPr="00EA6A85">
              <w:rPr>
                <w:sz w:val="21"/>
                <w:szCs w:val="21"/>
              </w:rPr>
              <w:t>ecision regarding overpayment.</w:t>
            </w:r>
          </w:p>
          <w:p w:rsidR="007749DA" w:rsidRPr="00EA6A85" w:rsidRDefault="007749DA" w:rsidP="007749DA">
            <w:pPr>
              <w:rPr>
                <w:sz w:val="21"/>
                <w:szCs w:val="21"/>
              </w:rPr>
            </w:pPr>
          </w:p>
          <w:p w:rsidR="007749DA" w:rsidRPr="00EA6A85" w:rsidRDefault="007749DA" w:rsidP="007749DA">
            <w:pPr>
              <w:rPr>
                <w:sz w:val="21"/>
                <w:szCs w:val="21"/>
              </w:rPr>
            </w:pPr>
            <w:r w:rsidRPr="00EA6A85">
              <w:rPr>
                <w:sz w:val="21"/>
                <w:szCs w:val="21"/>
              </w:rPr>
              <w:t xml:space="preserve">After receiving your appeal, the CIRB will inform the Minister in writing that an appeal </w:t>
            </w:r>
            <w:r w:rsidR="006841B7" w:rsidRPr="00EA6A85">
              <w:rPr>
                <w:sz w:val="21"/>
                <w:szCs w:val="21"/>
              </w:rPr>
              <w:t xml:space="preserve">has been </w:t>
            </w:r>
            <w:r w:rsidRPr="00EA6A85">
              <w:rPr>
                <w:sz w:val="21"/>
                <w:szCs w:val="21"/>
              </w:rPr>
              <w:t xml:space="preserve">made, provide the Minister with a copy of the appeal and request from the Minister a copy of any document that the Minister relied on for the purpose of making the decision being appealed. </w:t>
            </w:r>
          </w:p>
          <w:p w:rsidR="007749DA" w:rsidRPr="00EA6A85" w:rsidRDefault="007749DA" w:rsidP="007749DA">
            <w:pPr>
              <w:rPr>
                <w:sz w:val="21"/>
                <w:szCs w:val="21"/>
              </w:rPr>
            </w:pPr>
          </w:p>
          <w:p w:rsidR="007749DA" w:rsidRPr="00EA6A85" w:rsidRDefault="007749DA" w:rsidP="007749DA">
            <w:pPr>
              <w:rPr>
                <w:sz w:val="21"/>
                <w:szCs w:val="21"/>
              </w:rPr>
            </w:pPr>
            <w:r w:rsidRPr="00EA6A85">
              <w:rPr>
                <w:sz w:val="21"/>
                <w:szCs w:val="21"/>
              </w:rPr>
              <w:t>You will then receive a letter acknowledging receipt of your appeal</w:t>
            </w:r>
            <w:r w:rsidR="006841B7" w:rsidRPr="00EA6A85">
              <w:rPr>
                <w:sz w:val="21"/>
                <w:szCs w:val="21"/>
              </w:rPr>
              <w:t xml:space="preserve"> and</w:t>
            </w:r>
            <w:r w:rsidRPr="00EA6A85">
              <w:rPr>
                <w:sz w:val="21"/>
                <w:szCs w:val="21"/>
              </w:rPr>
              <w:t xml:space="preserve"> enclosing a copy of any document that the Minister relied on for the purpose of making the decision being appealed. A copy of the acknowledgment letter will also be provided to the appointed </w:t>
            </w:r>
            <w:r w:rsidR="006841B7" w:rsidRPr="00EA6A85">
              <w:rPr>
                <w:sz w:val="21"/>
                <w:szCs w:val="21"/>
              </w:rPr>
              <w:t>t</w:t>
            </w:r>
            <w:r w:rsidRPr="00EA6A85">
              <w:rPr>
                <w:sz w:val="21"/>
                <w:szCs w:val="21"/>
              </w:rPr>
              <w:t xml:space="preserve">rustee or </w:t>
            </w:r>
            <w:r w:rsidR="006841B7" w:rsidRPr="00EA6A85">
              <w:rPr>
                <w:sz w:val="21"/>
                <w:szCs w:val="21"/>
              </w:rPr>
              <w:t>r</w:t>
            </w:r>
            <w:r w:rsidRPr="00EA6A85">
              <w:rPr>
                <w:sz w:val="21"/>
                <w:szCs w:val="21"/>
              </w:rPr>
              <w:t>eceiver handling the bankruptcy or receivership proceedings for your former employer.</w:t>
            </w:r>
          </w:p>
          <w:p w:rsidR="007749DA" w:rsidRPr="00EA6A85" w:rsidRDefault="007749DA" w:rsidP="007749DA">
            <w:pPr>
              <w:rPr>
                <w:sz w:val="21"/>
                <w:szCs w:val="21"/>
              </w:rPr>
            </w:pPr>
          </w:p>
          <w:p w:rsidR="00BD6AFB" w:rsidRPr="00CA5A13" w:rsidRDefault="007749DA" w:rsidP="007749DA">
            <w:pPr>
              <w:rPr>
                <w:sz w:val="20"/>
                <w:szCs w:val="20"/>
              </w:rPr>
            </w:pPr>
            <w:r w:rsidRPr="00EA6A85">
              <w:rPr>
                <w:sz w:val="21"/>
                <w:szCs w:val="21"/>
              </w:rPr>
              <w:t>When filling out this form, please print clearly. You may use additional pages if necessary to provide the information requested. Please clearly identify and number any attachments.</w:t>
            </w:r>
            <w:r w:rsidR="008051A8" w:rsidRPr="00EA6A85">
              <w:rPr>
                <w:b/>
                <w:sz w:val="21"/>
                <w:szCs w:val="21"/>
              </w:rPr>
              <w:fldChar w:fldCharType="begin"/>
            </w:r>
            <w:r w:rsidR="00EB64C5" w:rsidRPr="00EA6A85">
              <w:rPr>
                <w:b/>
                <w:sz w:val="21"/>
                <w:szCs w:val="21"/>
              </w:rPr>
              <w:instrText xml:space="preserve"> SEQ CHAPTER \h \r 1</w:instrText>
            </w:r>
            <w:r w:rsidR="008051A8" w:rsidRPr="00EA6A85">
              <w:rPr>
                <w:b/>
                <w:sz w:val="21"/>
                <w:szCs w:val="21"/>
              </w:rPr>
              <w:fldChar w:fldCharType="end"/>
            </w:r>
            <w:r w:rsidR="008051A8" w:rsidRPr="00EA6A85">
              <w:rPr>
                <w:sz w:val="21"/>
                <w:szCs w:val="21"/>
              </w:rPr>
              <w:fldChar w:fldCharType="begin"/>
            </w:r>
            <w:r w:rsidR="00EB64C5" w:rsidRPr="00EA6A85">
              <w:rPr>
                <w:sz w:val="21"/>
                <w:szCs w:val="21"/>
              </w:rPr>
              <w:instrText xml:space="preserve"> SEQ CHAPTER \h \r 1</w:instrText>
            </w:r>
            <w:r w:rsidR="008051A8" w:rsidRPr="00EA6A85">
              <w:rPr>
                <w:sz w:val="21"/>
                <w:szCs w:val="21"/>
              </w:rPr>
              <w:fldChar w:fldCharType="end"/>
            </w:r>
          </w:p>
        </w:tc>
      </w:tr>
    </w:tbl>
    <w:p w:rsidR="002D19F1" w:rsidRDefault="002D19F1" w:rsidP="005E207A">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CA5A13" w:rsidTr="00EB64C5">
        <w:trPr>
          <w:trHeight w:val="299"/>
        </w:trPr>
        <w:tc>
          <w:tcPr>
            <w:tcW w:w="9576" w:type="dxa"/>
            <w:shd w:val="clear" w:color="auto" w:fill="D9D9D9" w:themeFill="background1" w:themeFillShade="D9"/>
          </w:tcPr>
          <w:p w:rsidR="00B5529A" w:rsidRPr="00B5529A" w:rsidRDefault="00B5529A" w:rsidP="00B5529A">
            <w:pPr>
              <w:pStyle w:val="Title"/>
              <w:ind w:left="0"/>
              <w:jc w:val="left"/>
              <w:rPr>
                <w:sz w:val="26"/>
              </w:rPr>
            </w:pPr>
            <w:r w:rsidRPr="00B5529A">
              <w:rPr>
                <w:color w:val="000000" w:themeColor="text1"/>
                <w:sz w:val="26"/>
              </w:rPr>
              <w:t>I–</w:t>
            </w:r>
            <w:r>
              <w:rPr>
                <w:color w:val="000000" w:themeColor="text1"/>
                <w:sz w:val="26"/>
              </w:rPr>
              <w:t>Appellant Information</w:t>
            </w:r>
          </w:p>
        </w:tc>
      </w:tr>
      <w:tr w:rsidR="002D19F1" w:rsidRPr="00CA5A13" w:rsidTr="007749DA">
        <w:trPr>
          <w:trHeight w:val="1408"/>
        </w:trPr>
        <w:tc>
          <w:tcPr>
            <w:tcW w:w="9576" w:type="dxa"/>
          </w:tcPr>
          <w:p w:rsidR="00BA4813" w:rsidRDefault="00BA4813" w:rsidP="002D19F1">
            <w:pPr>
              <w:rPr>
                <w:rFonts w:cs="Arial"/>
                <w:sz w:val="20"/>
                <w:szCs w:val="20"/>
              </w:rPr>
            </w:pPr>
          </w:p>
          <w:p w:rsidR="002D19F1" w:rsidRPr="00CA5A13" w:rsidRDefault="00EB64C5" w:rsidP="002D19F1">
            <w:pPr>
              <w:rPr>
                <w:sz w:val="20"/>
                <w:szCs w:val="20"/>
              </w:rPr>
            </w:pPr>
            <w:r>
              <w:rPr>
                <w:rFonts w:cs="Arial"/>
                <w:sz w:val="20"/>
                <w:szCs w:val="20"/>
              </w:rPr>
              <w:t xml:space="preserve">LAST </w:t>
            </w:r>
            <w:r w:rsidR="00CA5A13" w:rsidRPr="00CA5A13">
              <w:rPr>
                <w:rFonts w:cs="Arial"/>
                <w:sz w:val="20"/>
                <w:szCs w:val="20"/>
              </w:rPr>
              <w:t>NAME</w:t>
            </w:r>
            <w:r w:rsidR="002D19F1" w:rsidRPr="00CA5A13">
              <w:rPr>
                <w:sz w:val="20"/>
                <w:szCs w:val="20"/>
              </w:rPr>
              <w:t>:</w:t>
            </w:r>
            <w:r>
              <w:rPr>
                <w:sz w:val="20"/>
                <w:szCs w:val="20"/>
              </w:rPr>
              <w:t xml:space="preserve">  </w:t>
            </w:r>
            <w:r w:rsidR="0072559F" w:rsidRPr="00CA5A13">
              <w:rPr>
                <w:sz w:val="20"/>
                <w:szCs w:val="20"/>
              </w:rPr>
              <w:t>_______</w:t>
            </w:r>
            <w:r w:rsidR="00CA5A13" w:rsidRPr="00CA5A13">
              <w:rPr>
                <w:sz w:val="20"/>
                <w:szCs w:val="20"/>
              </w:rPr>
              <w:t>__</w:t>
            </w:r>
            <w:r w:rsidR="0072559F" w:rsidRPr="00CA5A13">
              <w:rPr>
                <w:sz w:val="20"/>
                <w:szCs w:val="20"/>
              </w:rPr>
              <w:t>____________</w:t>
            </w:r>
            <w:r w:rsidR="003607E4" w:rsidRPr="00CA5A13">
              <w:rPr>
                <w:sz w:val="20"/>
                <w:szCs w:val="20"/>
              </w:rPr>
              <w:t>_</w:t>
            </w:r>
            <w:r w:rsidR="0072559F" w:rsidRPr="00CA5A13">
              <w:rPr>
                <w:sz w:val="20"/>
                <w:szCs w:val="20"/>
              </w:rPr>
              <w:t>________</w:t>
            </w:r>
            <w:r>
              <w:rPr>
                <w:sz w:val="20"/>
                <w:szCs w:val="20"/>
                <w:lang w:val="en-US"/>
              </w:rPr>
              <w:t xml:space="preserve"> FIRST NAME: </w:t>
            </w:r>
            <w:r w:rsidR="0072559F" w:rsidRPr="00CA5A13">
              <w:rPr>
                <w:sz w:val="20"/>
                <w:szCs w:val="20"/>
              </w:rPr>
              <w:t>___</w:t>
            </w:r>
            <w:r>
              <w:rPr>
                <w:sz w:val="20"/>
                <w:szCs w:val="20"/>
              </w:rPr>
              <w:t>__</w:t>
            </w:r>
            <w:r w:rsidR="0072559F" w:rsidRPr="00CA5A13">
              <w:rPr>
                <w:sz w:val="20"/>
                <w:szCs w:val="20"/>
              </w:rPr>
              <w:t>________________________</w:t>
            </w:r>
          </w:p>
          <w:p w:rsidR="002D19F1" w:rsidRDefault="002D19F1" w:rsidP="002D19F1">
            <w:pPr>
              <w:rPr>
                <w:sz w:val="20"/>
                <w:szCs w:val="20"/>
              </w:rPr>
            </w:pPr>
          </w:p>
          <w:p w:rsidR="002D19F1" w:rsidRPr="00CA5A13" w:rsidRDefault="00CA5A13" w:rsidP="002D19F1">
            <w:pPr>
              <w:rPr>
                <w:sz w:val="20"/>
                <w:szCs w:val="20"/>
              </w:rPr>
            </w:pPr>
            <w:r w:rsidRPr="00CA5A13">
              <w:rPr>
                <w:rFonts w:cs="Arial"/>
                <w:sz w:val="20"/>
                <w:szCs w:val="20"/>
              </w:rPr>
              <w:t>ADDRESS</w:t>
            </w:r>
            <w:r w:rsidR="003607E4" w:rsidRPr="00CA5A13">
              <w:rPr>
                <w:sz w:val="20"/>
                <w:szCs w:val="20"/>
              </w:rPr>
              <w:t>:</w:t>
            </w:r>
            <w:r w:rsidRPr="00CA5A13">
              <w:rPr>
                <w:sz w:val="20"/>
                <w:szCs w:val="20"/>
              </w:rPr>
              <w:t xml:space="preserve"> </w:t>
            </w:r>
            <w:r w:rsidR="003607E4" w:rsidRPr="00CA5A13">
              <w:rPr>
                <w:sz w:val="20"/>
                <w:szCs w:val="20"/>
              </w:rPr>
              <w:t xml:space="preserve"> </w:t>
            </w:r>
            <w:r w:rsidR="0072559F" w:rsidRPr="00CA5A13">
              <w:rPr>
                <w:sz w:val="20"/>
                <w:szCs w:val="20"/>
              </w:rPr>
              <w:t>_</w:t>
            </w:r>
            <w:r w:rsidRPr="00CA5A13">
              <w:rPr>
                <w:sz w:val="20"/>
                <w:szCs w:val="20"/>
              </w:rPr>
              <w:t>_</w:t>
            </w:r>
            <w:r w:rsidR="0072559F" w:rsidRPr="00CA5A13">
              <w:rPr>
                <w:sz w:val="20"/>
                <w:szCs w:val="20"/>
              </w:rPr>
              <w:t>________________</w:t>
            </w:r>
            <w:r w:rsidRPr="00CA5A13">
              <w:rPr>
                <w:sz w:val="20"/>
                <w:szCs w:val="20"/>
              </w:rPr>
              <w:t>_</w:t>
            </w:r>
            <w:r w:rsidR="0072559F" w:rsidRPr="00CA5A13">
              <w:rPr>
                <w:sz w:val="20"/>
                <w:szCs w:val="20"/>
              </w:rPr>
              <w:t>______________________________________________________</w:t>
            </w:r>
          </w:p>
          <w:p w:rsidR="002D19F1" w:rsidRPr="00CA5A13" w:rsidRDefault="002D19F1" w:rsidP="002D19F1">
            <w:pPr>
              <w:rPr>
                <w:sz w:val="20"/>
                <w:szCs w:val="20"/>
              </w:rPr>
            </w:pPr>
          </w:p>
          <w:p w:rsidR="0072559F" w:rsidRPr="00CA5A13" w:rsidRDefault="00CA5A13" w:rsidP="0072559F">
            <w:pPr>
              <w:rPr>
                <w:sz w:val="20"/>
                <w:szCs w:val="20"/>
              </w:rPr>
            </w:pPr>
            <w:r w:rsidRPr="00CA5A13">
              <w:rPr>
                <w:rFonts w:cs="Arial"/>
                <w:sz w:val="20"/>
                <w:szCs w:val="20"/>
                <w:lang w:val="en-US"/>
              </w:rPr>
              <w:t>TELEPHONE NUMBER</w:t>
            </w:r>
            <w:r w:rsidR="003607E4" w:rsidRPr="00CA5A13">
              <w:rPr>
                <w:sz w:val="20"/>
                <w:szCs w:val="20"/>
              </w:rPr>
              <w:t>:</w:t>
            </w:r>
            <w:r w:rsidR="0072559F" w:rsidRPr="00CA5A13">
              <w:rPr>
                <w:sz w:val="20"/>
                <w:szCs w:val="20"/>
              </w:rPr>
              <w:t xml:space="preserve"> _</w:t>
            </w:r>
            <w:r w:rsidRPr="00CA5A13">
              <w:rPr>
                <w:sz w:val="20"/>
                <w:szCs w:val="20"/>
              </w:rPr>
              <w:t>__</w:t>
            </w:r>
            <w:r w:rsidR="0072559F" w:rsidRPr="00CA5A13">
              <w:rPr>
                <w:sz w:val="20"/>
                <w:szCs w:val="20"/>
              </w:rPr>
              <w:t>_________</w:t>
            </w:r>
            <w:r w:rsidRPr="00CA5A13">
              <w:rPr>
                <w:sz w:val="20"/>
                <w:szCs w:val="20"/>
              </w:rPr>
              <w:t>______</w:t>
            </w:r>
            <w:r w:rsidR="00032D9D">
              <w:rPr>
                <w:sz w:val="20"/>
                <w:szCs w:val="20"/>
              </w:rPr>
              <w:t>_____________________________________________</w:t>
            </w:r>
          </w:p>
          <w:p w:rsidR="0072559F" w:rsidRPr="00CA5A13" w:rsidRDefault="0072559F" w:rsidP="002D19F1">
            <w:pPr>
              <w:rPr>
                <w:sz w:val="20"/>
                <w:szCs w:val="20"/>
              </w:rPr>
            </w:pPr>
          </w:p>
          <w:p w:rsidR="0072559F" w:rsidRPr="00CA5A13" w:rsidRDefault="00CA5A13" w:rsidP="0072559F">
            <w:pPr>
              <w:rPr>
                <w:sz w:val="20"/>
                <w:szCs w:val="20"/>
              </w:rPr>
            </w:pPr>
            <w:r w:rsidRPr="00CA5A13">
              <w:rPr>
                <w:rFonts w:cs="Arial"/>
                <w:sz w:val="20"/>
                <w:szCs w:val="20"/>
                <w:lang w:val="en-US"/>
              </w:rPr>
              <w:t>EMAIL ADDRESS:</w:t>
            </w:r>
            <w:r w:rsidR="00964483" w:rsidRPr="00CA5A13">
              <w:rPr>
                <w:sz w:val="20"/>
                <w:szCs w:val="20"/>
              </w:rPr>
              <w:t xml:space="preserve"> </w:t>
            </w:r>
            <w:r>
              <w:rPr>
                <w:sz w:val="20"/>
                <w:szCs w:val="20"/>
              </w:rPr>
              <w:t xml:space="preserve"> </w:t>
            </w:r>
            <w:r w:rsidR="0072559F" w:rsidRPr="00CA5A13">
              <w:rPr>
                <w:sz w:val="20"/>
                <w:szCs w:val="20"/>
              </w:rPr>
              <w:t>_______________________</w:t>
            </w:r>
            <w:r w:rsidRPr="00CA5A13">
              <w:rPr>
                <w:sz w:val="20"/>
                <w:szCs w:val="20"/>
              </w:rPr>
              <w:t>________</w:t>
            </w:r>
            <w:r w:rsidR="0072559F" w:rsidRPr="00CA5A13">
              <w:rPr>
                <w:sz w:val="20"/>
                <w:szCs w:val="20"/>
              </w:rPr>
              <w:t>____________________________________</w:t>
            </w:r>
          </w:p>
          <w:p w:rsidR="002D19F1" w:rsidRPr="00CA5A13" w:rsidRDefault="002D19F1" w:rsidP="002D19F1">
            <w:pPr>
              <w:rPr>
                <w:sz w:val="20"/>
                <w:szCs w:val="20"/>
              </w:rPr>
            </w:pPr>
          </w:p>
          <w:p w:rsidR="002D19F1" w:rsidRPr="00CA5A13" w:rsidRDefault="00CA5A13" w:rsidP="002D19F1">
            <w:pPr>
              <w:rPr>
                <w:sz w:val="20"/>
                <w:szCs w:val="20"/>
              </w:rPr>
            </w:pPr>
            <w:r w:rsidRPr="00CA5A13">
              <w:rPr>
                <w:rFonts w:cs="Arial"/>
                <w:sz w:val="20"/>
                <w:szCs w:val="20"/>
                <w:lang w:val="en-US"/>
              </w:rPr>
              <w:t>NAME OF REPRESENTATIVE OR COUNSEL, if applicable:</w:t>
            </w:r>
            <w:r>
              <w:rPr>
                <w:rFonts w:cs="Arial"/>
                <w:sz w:val="20"/>
                <w:szCs w:val="20"/>
                <w:lang w:val="en-US"/>
              </w:rPr>
              <w:t xml:space="preserve"> </w:t>
            </w:r>
            <w:r w:rsidR="002D19F1" w:rsidRPr="00CA5A13">
              <w:rPr>
                <w:sz w:val="20"/>
                <w:szCs w:val="20"/>
              </w:rPr>
              <w:t xml:space="preserve"> </w:t>
            </w:r>
            <w:r w:rsidR="0072559F" w:rsidRPr="00CA5A13">
              <w:rPr>
                <w:sz w:val="20"/>
                <w:szCs w:val="20"/>
              </w:rPr>
              <w:t>_________________</w:t>
            </w:r>
            <w:r>
              <w:rPr>
                <w:sz w:val="20"/>
                <w:szCs w:val="20"/>
              </w:rPr>
              <w:t>____________</w:t>
            </w:r>
            <w:r w:rsidR="0072559F" w:rsidRPr="00CA5A13">
              <w:rPr>
                <w:sz w:val="20"/>
                <w:szCs w:val="20"/>
              </w:rPr>
              <w:t>_____</w:t>
            </w:r>
          </w:p>
          <w:p w:rsidR="0005566C" w:rsidRPr="00CA5A13" w:rsidRDefault="0005566C" w:rsidP="002D19F1">
            <w:pPr>
              <w:rPr>
                <w:sz w:val="20"/>
                <w:szCs w:val="20"/>
              </w:rPr>
            </w:pPr>
          </w:p>
          <w:p w:rsidR="0005566C" w:rsidRPr="00CA5A13" w:rsidRDefault="00CA5A13" w:rsidP="0005566C">
            <w:pPr>
              <w:rPr>
                <w:sz w:val="20"/>
                <w:szCs w:val="20"/>
              </w:rPr>
            </w:pPr>
            <w:r w:rsidRPr="00CA5A13">
              <w:rPr>
                <w:sz w:val="20"/>
                <w:szCs w:val="20"/>
              </w:rPr>
              <w:t xml:space="preserve"> </w:t>
            </w:r>
            <w:r w:rsidR="0005566C" w:rsidRPr="00CA5A13">
              <w:rPr>
                <w:sz w:val="20"/>
                <w:szCs w:val="20"/>
              </w:rPr>
              <w:t>_</w:t>
            </w:r>
            <w:r w:rsidRPr="00CA5A13">
              <w:rPr>
                <w:sz w:val="20"/>
                <w:szCs w:val="20"/>
              </w:rPr>
              <w:t>_</w:t>
            </w:r>
            <w:r w:rsidR="0005566C" w:rsidRPr="00CA5A13">
              <w:rPr>
                <w:sz w:val="20"/>
                <w:szCs w:val="20"/>
              </w:rPr>
              <w:t>_________________________________________________________________________________</w:t>
            </w:r>
          </w:p>
          <w:p w:rsidR="002D19F1" w:rsidRPr="00CA5A13" w:rsidRDefault="002D19F1" w:rsidP="002D19F1">
            <w:pPr>
              <w:rPr>
                <w:sz w:val="20"/>
                <w:szCs w:val="20"/>
              </w:rPr>
            </w:pPr>
          </w:p>
          <w:p w:rsidR="005D65A8" w:rsidRPr="00CA5A13" w:rsidRDefault="00CA5A13" w:rsidP="005D65A8">
            <w:pPr>
              <w:rPr>
                <w:sz w:val="20"/>
                <w:szCs w:val="20"/>
              </w:rPr>
            </w:pPr>
            <w:r w:rsidRPr="00CA5A13">
              <w:rPr>
                <w:rFonts w:cs="Arial"/>
                <w:sz w:val="20"/>
                <w:szCs w:val="20"/>
                <w:lang w:val="en-US"/>
              </w:rPr>
              <w:t>ADDRESS:</w:t>
            </w:r>
            <w:r>
              <w:rPr>
                <w:rFonts w:cs="Arial"/>
                <w:sz w:val="20"/>
                <w:szCs w:val="20"/>
                <w:lang w:val="en-US"/>
              </w:rPr>
              <w:t xml:space="preserve"> </w:t>
            </w:r>
            <w:r w:rsidR="005D65A8" w:rsidRPr="00CA5A13">
              <w:rPr>
                <w:sz w:val="20"/>
                <w:szCs w:val="20"/>
              </w:rPr>
              <w:t xml:space="preserve"> ____________________________________________________________</w:t>
            </w:r>
            <w:r w:rsidRPr="00CA5A13">
              <w:rPr>
                <w:sz w:val="20"/>
                <w:szCs w:val="20"/>
              </w:rPr>
              <w:t>_</w:t>
            </w:r>
            <w:r w:rsidR="005D65A8" w:rsidRPr="00CA5A13">
              <w:rPr>
                <w:sz w:val="20"/>
                <w:szCs w:val="20"/>
              </w:rPr>
              <w:t>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TELEPHONE NUMBER</w:t>
            </w:r>
            <w:r w:rsidR="00032D9D">
              <w:rPr>
                <w:sz w:val="20"/>
                <w:szCs w:val="20"/>
              </w:rPr>
              <w:t>: _______________________________________________________________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EMAIL ADDRESS:</w:t>
            </w:r>
            <w:r w:rsidRPr="00CA5A13">
              <w:rPr>
                <w:sz w:val="20"/>
                <w:szCs w:val="20"/>
              </w:rPr>
              <w:t xml:space="preserve"> </w:t>
            </w:r>
            <w:r>
              <w:rPr>
                <w:sz w:val="20"/>
                <w:szCs w:val="20"/>
              </w:rPr>
              <w:t xml:space="preserve"> </w:t>
            </w:r>
            <w:r w:rsidRPr="00CA5A13">
              <w:rPr>
                <w:sz w:val="20"/>
                <w:szCs w:val="20"/>
              </w:rPr>
              <w:t>___________________________________________________________________</w:t>
            </w:r>
          </w:p>
          <w:p w:rsidR="00964483" w:rsidRPr="00CA5A13" w:rsidRDefault="00964483" w:rsidP="00964483">
            <w:pPr>
              <w:rPr>
                <w:sz w:val="20"/>
                <w:szCs w:val="20"/>
              </w:rPr>
            </w:pPr>
          </w:p>
          <w:p w:rsidR="0096790F" w:rsidRPr="00CA5A13" w:rsidRDefault="00CA5A13" w:rsidP="0072559F">
            <w:pPr>
              <w:rPr>
                <w:sz w:val="20"/>
                <w:szCs w:val="20"/>
              </w:rPr>
            </w:pPr>
            <w:r w:rsidRPr="00831889">
              <w:rPr>
                <w:rFonts w:cs="Arial"/>
                <w:b/>
                <w:color w:val="000000" w:themeColor="text1"/>
                <w:sz w:val="20"/>
                <w:szCs w:val="20"/>
              </w:rPr>
              <w:t xml:space="preserve">It is your responsibility to advise the </w:t>
            </w:r>
            <w:r w:rsidRPr="00831889">
              <w:rPr>
                <w:rFonts w:cs="Arial"/>
                <w:b/>
                <w:sz w:val="20"/>
                <w:szCs w:val="20"/>
              </w:rPr>
              <w:t>Board in writing of</w:t>
            </w:r>
            <w:r w:rsidRPr="00831889">
              <w:rPr>
                <w:rFonts w:cs="Arial"/>
                <w:b/>
                <w:color w:val="000000" w:themeColor="text1"/>
                <w:sz w:val="20"/>
                <w:szCs w:val="20"/>
              </w:rPr>
              <w:t xml:space="preserve"> any changes to your contact information.</w:t>
            </w:r>
          </w:p>
        </w:tc>
      </w:tr>
    </w:tbl>
    <w:p w:rsidR="00EA6A85" w:rsidRDefault="00EA6A85" w:rsidP="00EA6A85">
      <w:pPr>
        <w:rPr>
          <w:rFonts w:cs="Arial"/>
          <w:sz w:val="26"/>
          <w:szCs w:val="28"/>
        </w:rPr>
      </w:pPr>
      <w:r>
        <w:br w:type="page"/>
      </w:r>
    </w:p>
    <w:p w:rsidR="00EB64C5" w:rsidRPr="007749DA" w:rsidRDefault="00EB64C5" w:rsidP="00AE4DCE">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FA2EAC" w:rsidTr="00B5529A">
        <w:trPr>
          <w:trHeight w:val="270"/>
        </w:trPr>
        <w:tc>
          <w:tcPr>
            <w:tcW w:w="9576" w:type="dxa"/>
            <w:shd w:val="clear" w:color="auto" w:fill="D9D9D9" w:themeFill="background1" w:themeFillShade="D9"/>
          </w:tcPr>
          <w:p w:rsidR="00B5529A" w:rsidRPr="00B5529A" w:rsidRDefault="00B5529A" w:rsidP="00B5529A">
            <w:pPr>
              <w:pStyle w:val="Title"/>
              <w:ind w:left="0"/>
              <w:jc w:val="left"/>
              <w:rPr>
                <w:sz w:val="26"/>
              </w:rPr>
            </w:pPr>
            <w:r w:rsidRPr="00B5529A">
              <w:rPr>
                <w:color w:val="000000" w:themeColor="text1"/>
                <w:sz w:val="26"/>
              </w:rPr>
              <w:t>II</w:t>
            </w:r>
            <w:r>
              <w:rPr>
                <w:color w:val="000000" w:themeColor="text1"/>
                <w:sz w:val="26"/>
              </w:rPr>
              <w:t>–</w:t>
            </w:r>
            <w:r w:rsidRPr="00B5529A">
              <w:rPr>
                <w:color w:val="000000" w:themeColor="text1"/>
                <w:sz w:val="26"/>
              </w:rPr>
              <w:t>Matter Being Appealed</w:t>
            </w:r>
          </w:p>
        </w:tc>
      </w:tr>
      <w:tr w:rsidR="00AE4DCE" w:rsidRPr="00FA2EAC" w:rsidTr="00B5529A">
        <w:trPr>
          <w:trHeight w:val="2387"/>
        </w:trPr>
        <w:tc>
          <w:tcPr>
            <w:tcW w:w="9576" w:type="dxa"/>
          </w:tcPr>
          <w:p w:rsidR="00AE4DCE" w:rsidRPr="00C034F3" w:rsidRDefault="00AE4DCE" w:rsidP="005B638E">
            <w:pPr>
              <w:rPr>
                <w:sz w:val="20"/>
                <w:szCs w:val="20"/>
              </w:rPr>
            </w:pPr>
          </w:p>
          <w:p w:rsidR="00AE4DCE" w:rsidRPr="00831889" w:rsidRDefault="00876320" w:rsidP="005B638E">
            <w:pPr>
              <w:rPr>
                <w:sz w:val="20"/>
                <w:szCs w:val="20"/>
              </w:rPr>
            </w:pPr>
            <w:r w:rsidRPr="00FF501C">
              <w:rPr>
                <w:rFonts w:cs="Arial"/>
                <w:caps/>
                <w:sz w:val="21"/>
                <w:szCs w:val="21"/>
              </w:rPr>
              <w:t>The last three digits of your Social Insurance Number (SIN)</w:t>
            </w:r>
            <w:r w:rsidR="001E3FB7" w:rsidRPr="00AF4D23">
              <w:rPr>
                <w:szCs w:val="22"/>
                <w:lang w:val="en-US"/>
              </w:rPr>
              <w:t>:</w:t>
            </w:r>
            <w:r w:rsidR="001E3FB7">
              <w:rPr>
                <w:szCs w:val="22"/>
                <w:lang w:val="en-US"/>
              </w:rPr>
              <w:t xml:space="preserve"> </w:t>
            </w:r>
            <w:r w:rsidR="00831889" w:rsidRPr="00831889">
              <w:rPr>
                <w:sz w:val="20"/>
                <w:szCs w:val="20"/>
              </w:rPr>
              <w:t>__</w:t>
            </w:r>
            <w:r w:rsidR="00AE4DCE" w:rsidRPr="00831889">
              <w:rPr>
                <w:sz w:val="20"/>
                <w:szCs w:val="20"/>
              </w:rPr>
              <w:t>________________</w:t>
            </w:r>
          </w:p>
          <w:p w:rsidR="00AE4DCE" w:rsidRPr="00831889" w:rsidRDefault="00AE4DCE" w:rsidP="005B638E">
            <w:pPr>
              <w:rPr>
                <w:sz w:val="20"/>
                <w:szCs w:val="20"/>
              </w:rPr>
            </w:pPr>
          </w:p>
          <w:p w:rsidR="00831889" w:rsidRPr="00CA5A13" w:rsidRDefault="001E3FB7" w:rsidP="00831889">
            <w:pPr>
              <w:rPr>
                <w:sz w:val="20"/>
                <w:szCs w:val="20"/>
              </w:rPr>
            </w:pPr>
            <w:r w:rsidRPr="00AF4D23">
              <w:rPr>
                <w:szCs w:val="22"/>
                <w:lang w:val="en-US"/>
              </w:rPr>
              <w:t xml:space="preserve">NAME OF </w:t>
            </w:r>
            <w:r>
              <w:rPr>
                <w:szCs w:val="22"/>
                <w:lang w:val="en-US"/>
              </w:rPr>
              <w:t xml:space="preserve">FILE: </w:t>
            </w:r>
            <w:r w:rsidR="00831889" w:rsidRPr="00CA5A13">
              <w:rPr>
                <w:sz w:val="20"/>
                <w:szCs w:val="20"/>
              </w:rPr>
              <w:t>_____________________________________________________________________</w:t>
            </w:r>
          </w:p>
          <w:p w:rsidR="00AE4DCE" w:rsidRPr="001E3FB7" w:rsidRDefault="00AE4DCE" w:rsidP="005B638E">
            <w:pPr>
              <w:rPr>
                <w:szCs w:val="22"/>
              </w:rPr>
            </w:pPr>
          </w:p>
          <w:p w:rsidR="00AE4DCE" w:rsidRPr="001E3FB7" w:rsidRDefault="001E3FB7" w:rsidP="005B638E">
            <w:pPr>
              <w:rPr>
                <w:szCs w:val="22"/>
              </w:rPr>
            </w:pPr>
            <w:r w:rsidRPr="001E3FB7">
              <w:rPr>
                <w:rFonts w:cs="Arial"/>
                <w:szCs w:val="22"/>
              </w:rPr>
              <w:t>I, ______________________________ (NAME OF APPELLANT)</w:t>
            </w:r>
            <w:r w:rsidR="007749DA" w:rsidRPr="007749DA">
              <w:rPr>
                <w:rFonts w:cs="Arial"/>
                <w:szCs w:val="22"/>
              </w:rPr>
              <w:t xml:space="preserve">, wish to appeal the Minister’s review decision made under section 32.2 of the </w:t>
            </w:r>
            <w:r w:rsidR="007749DA" w:rsidRPr="007749DA">
              <w:rPr>
                <w:rFonts w:cs="Arial"/>
                <w:i/>
                <w:szCs w:val="22"/>
              </w:rPr>
              <w:t>WEPP Act</w:t>
            </w:r>
            <w:r w:rsidR="007749DA" w:rsidRPr="007749DA">
              <w:rPr>
                <w:rFonts w:cs="Arial"/>
                <w:szCs w:val="22"/>
              </w:rPr>
              <w:t xml:space="preserve"> regarding an overpayment</w:t>
            </w:r>
            <w:r w:rsidR="007749DA" w:rsidRPr="007749DA">
              <w:rPr>
                <w:rFonts w:cs="Arial"/>
                <w:i/>
                <w:szCs w:val="22"/>
              </w:rPr>
              <w:t>.</w:t>
            </w:r>
          </w:p>
          <w:p w:rsidR="00AE4DCE" w:rsidRPr="001E3FB7" w:rsidRDefault="00AE4DCE" w:rsidP="005B638E">
            <w:pPr>
              <w:rPr>
                <w:szCs w:val="22"/>
              </w:rPr>
            </w:pPr>
          </w:p>
          <w:p w:rsidR="005143C6" w:rsidRDefault="005143C6" w:rsidP="005143C6">
            <w:pPr>
              <w:rPr>
                <w:szCs w:val="22"/>
              </w:rPr>
            </w:pPr>
            <w:r>
              <w:rPr>
                <w:szCs w:val="22"/>
              </w:rPr>
              <w:t>Please attach a co</w:t>
            </w:r>
            <w:r w:rsidRPr="00AF4D23">
              <w:rPr>
                <w:szCs w:val="22"/>
              </w:rPr>
              <w:t xml:space="preserve">py of the </w:t>
            </w:r>
            <w:r>
              <w:rPr>
                <w:szCs w:val="22"/>
              </w:rPr>
              <w:t xml:space="preserve">review decision </w:t>
            </w:r>
            <w:r w:rsidRPr="00AF4D23">
              <w:rPr>
                <w:szCs w:val="22"/>
              </w:rPr>
              <w:t>being appealed.</w:t>
            </w:r>
          </w:p>
          <w:p w:rsidR="005143C6" w:rsidRDefault="005143C6" w:rsidP="005143C6">
            <w:pPr>
              <w:rPr>
                <w:szCs w:val="22"/>
              </w:rPr>
            </w:pPr>
          </w:p>
          <w:p w:rsidR="005143C6" w:rsidRDefault="005143C6" w:rsidP="005143C6">
            <w:pPr>
              <w:rPr>
                <w:szCs w:val="22"/>
              </w:rPr>
            </w:pPr>
            <w:r w:rsidRPr="00AF4D23">
              <w:rPr>
                <w:szCs w:val="22"/>
              </w:rPr>
              <w:t xml:space="preserve">  </w:t>
            </w:r>
            <w:r w:rsidR="008051A8">
              <w:rPr>
                <w:szCs w:val="22"/>
              </w:rPr>
              <w:fldChar w:fldCharType="begin">
                <w:ffData>
                  <w:name w:val="Check4"/>
                  <w:enabled/>
                  <w:calcOnExit w:val="0"/>
                  <w:checkBox>
                    <w:sizeAuto/>
                    <w:default w:val="0"/>
                  </w:checkBox>
                </w:ffData>
              </w:fldChar>
            </w:r>
            <w:bookmarkStart w:id="0" w:name="Check4"/>
            <w:r>
              <w:rPr>
                <w:szCs w:val="22"/>
              </w:rPr>
              <w:instrText xml:space="preserve"> FORMCHECKBOX </w:instrText>
            </w:r>
            <w:r w:rsidR="008051A8">
              <w:rPr>
                <w:szCs w:val="22"/>
              </w:rPr>
            </w:r>
            <w:r w:rsidR="008051A8">
              <w:rPr>
                <w:szCs w:val="22"/>
              </w:rPr>
              <w:fldChar w:fldCharType="separate"/>
            </w:r>
            <w:r w:rsidR="008051A8">
              <w:rPr>
                <w:szCs w:val="22"/>
              </w:rPr>
              <w:fldChar w:fldCharType="end"/>
            </w:r>
            <w:bookmarkEnd w:id="0"/>
            <w:r>
              <w:rPr>
                <w:szCs w:val="22"/>
              </w:rPr>
              <w:t xml:space="preserve"> </w:t>
            </w:r>
            <w:r w:rsidRPr="00AF4D23">
              <w:rPr>
                <w:szCs w:val="22"/>
              </w:rPr>
              <w:t xml:space="preserve"> </w:t>
            </w:r>
            <w:r>
              <w:rPr>
                <w:szCs w:val="22"/>
              </w:rPr>
              <w:t>Attached</w:t>
            </w:r>
          </w:p>
          <w:p w:rsidR="005143C6" w:rsidRDefault="005143C6" w:rsidP="005143C6">
            <w:pPr>
              <w:rPr>
                <w:szCs w:val="22"/>
              </w:rPr>
            </w:pPr>
          </w:p>
          <w:p w:rsidR="005143C6" w:rsidRDefault="005143C6" w:rsidP="005143C6">
            <w:pPr>
              <w:rPr>
                <w:sz w:val="20"/>
                <w:szCs w:val="20"/>
              </w:rPr>
            </w:pPr>
            <w:r w:rsidRPr="00AF4D23">
              <w:rPr>
                <w:szCs w:val="22"/>
              </w:rPr>
              <w:t xml:space="preserve">  </w:t>
            </w:r>
            <w:r w:rsidR="008051A8">
              <w:rPr>
                <w:szCs w:val="22"/>
              </w:rPr>
              <w:fldChar w:fldCharType="begin">
                <w:ffData>
                  <w:name w:val="Check5"/>
                  <w:enabled/>
                  <w:calcOnExit w:val="0"/>
                  <w:checkBox>
                    <w:sizeAuto/>
                    <w:default w:val="0"/>
                  </w:checkBox>
                </w:ffData>
              </w:fldChar>
            </w:r>
            <w:bookmarkStart w:id="1" w:name="Check5"/>
            <w:r>
              <w:rPr>
                <w:szCs w:val="22"/>
              </w:rPr>
              <w:instrText xml:space="preserve"> FORMCHECKBOX </w:instrText>
            </w:r>
            <w:r w:rsidR="008051A8">
              <w:rPr>
                <w:szCs w:val="22"/>
              </w:rPr>
            </w:r>
            <w:r w:rsidR="008051A8">
              <w:rPr>
                <w:szCs w:val="22"/>
              </w:rPr>
              <w:fldChar w:fldCharType="separate"/>
            </w:r>
            <w:r w:rsidR="008051A8">
              <w:rPr>
                <w:szCs w:val="22"/>
              </w:rPr>
              <w:fldChar w:fldCharType="end"/>
            </w:r>
            <w:bookmarkEnd w:id="1"/>
            <w:r w:rsidRPr="00AF4D23">
              <w:rPr>
                <w:szCs w:val="22"/>
              </w:rPr>
              <w:t xml:space="preserve"> </w:t>
            </w:r>
            <w:r>
              <w:rPr>
                <w:szCs w:val="22"/>
              </w:rPr>
              <w:t xml:space="preserve"> Not attached – Reason: </w:t>
            </w:r>
            <w:r w:rsidRPr="00CA5A13">
              <w:rPr>
                <w:sz w:val="20"/>
                <w:szCs w:val="20"/>
              </w:rPr>
              <w:t>__________________________________________________________</w:t>
            </w:r>
          </w:p>
          <w:p w:rsidR="00AE4DCE" w:rsidRPr="0072559F" w:rsidRDefault="00AE4DCE" w:rsidP="001E3FB7">
            <w:pPr>
              <w:rPr>
                <w:sz w:val="20"/>
                <w:szCs w:val="20"/>
              </w:rPr>
            </w:pPr>
          </w:p>
        </w:tc>
      </w:tr>
    </w:tbl>
    <w:p w:rsidR="00B5529A" w:rsidRPr="00331069" w:rsidRDefault="00B5529A" w:rsidP="00A724D4">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5529A" w:rsidRPr="005E081A" w:rsidTr="007E7FD1">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529A" w:rsidRPr="00B20599" w:rsidRDefault="00B5529A" w:rsidP="00B5529A">
            <w:pPr>
              <w:pStyle w:val="Title"/>
              <w:ind w:left="0"/>
              <w:jc w:val="left"/>
              <w:rPr>
                <w:sz w:val="24"/>
                <w:szCs w:val="24"/>
              </w:rPr>
            </w:pPr>
            <w:r>
              <w:rPr>
                <w:sz w:val="24"/>
                <w:szCs w:val="24"/>
              </w:rPr>
              <w:t>III–Reasons for Appeal</w:t>
            </w:r>
          </w:p>
        </w:tc>
      </w:tr>
      <w:tr w:rsidR="00B5529A" w:rsidRPr="00792D7F" w:rsidTr="007E7FD1">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5529A" w:rsidRPr="00792D7F" w:rsidRDefault="007749DA" w:rsidP="007E7FD1">
            <w:r>
              <w:t>What are the reasons/grounds for the appeal?</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Borders>
                    <w:bottom w:val="single" w:sz="4" w:space="0" w:color="auto"/>
                  </w:tcBorders>
                </w:tcPr>
                <w:p w:rsidR="00B5529A" w:rsidRPr="00792D7F" w:rsidRDefault="00B5529A" w:rsidP="007E7FD1">
                  <w:pPr>
                    <w:spacing w:line="360" w:lineRule="auto"/>
                    <w:rPr>
                      <w:sz w:val="20"/>
                      <w:szCs w:val="20"/>
                    </w:rPr>
                  </w:pPr>
                </w:p>
              </w:tc>
            </w:tr>
            <w:tr w:rsidR="00B5529A" w:rsidRPr="00792D7F" w:rsidTr="007E7FD1">
              <w:tc>
                <w:tcPr>
                  <w:tcW w:w="9345" w:type="dxa"/>
                  <w:tcBorders>
                    <w:top w:val="single" w:sz="4" w:space="0" w:color="auto"/>
                    <w:bottom w:val="nil"/>
                  </w:tcBorders>
                </w:tcPr>
                <w:p w:rsidR="00B5529A" w:rsidRPr="00792D7F" w:rsidRDefault="00B5529A" w:rsidP="007E7FD1">
                  <w:pPr>
                    <w:spacing w:line="360" w:lineRule="auto"/>
                    <w:rPr>
                      <w:sz w:val="20"/>
                      <w:szCs w:val="20"/>
                    </w:rPr>
                  </w:pPr>
                </w:p>
              </w:tc>
            </w:tr>
          </w:tbl>
          <w:p w:rsidR="00B5529A" w:rsidRPr="00555882" w:rsidRDefault="007749DA" w:rsidP="00B5529A">
            <w:pPr>
              <w:rPr>
                <w:szCs w:val="22"/>
                <w:lang w:val="en-US"/>
              </w:rPr>
            </w:pPr>
            <w:r w:rsidRPr="00E32A38">
              <w:rPr>
                <w:szCs w:val="22"/>
                <w:lang w:val="en-US"/>
              </w:rPr>
              <w:lastRenderedPageBreak/>
              <w:t xml:space="preserve">Is the appeal </w:t>
            </w:r>
            <w:r>
              <w:rPr>
                <w:szCs w:val="22"/>
                <w:lang w:val="en-US"/>
              </w:rPr>
              <w:t>on a</w:t>
            </w:r>
            <w:r w:rsidRPr="00E32A38">
              <w:rPr>
                <w:szCs w:val="22"/>
                <w:lang w:val="en-US"/>
              </w:rPr>
              <w:t xml:space="preserve"> question of law or jurisdiction?</w:t>
            </w:r>
          </w:p>
          <w:p w:rsidR="00B5529A" w:rsidRPr="00555882" w:rsidRDefault="008051A8" w:rsidP="00B5529A">
            <w:pPr>
              <w:rPr>
                <w:szCs w:val="22"/>
                <w:lang w:val="en-US"/>
              </w:rPr>
            </w:pPr>
            <w:r>
              <w:rPr>
                <w:szCs w:val="22"/>
                <w:lang w:val="en-US"/>
              </w:rPr>
              <w:fldChar w:fldCharType="begin">
                <w:ffData>
                  <w:name w:val="Check6"/>
                  <w:enabled/>
                  <w:calcOnExit w:val="0"/>
                  <w:checkBox>
                    <w:sizeAuto/>
                    <w:default w:val="0"/>
                  </w:checkBox>
                </w:ffData>
              </w:fldChar>
            </w:r>
            <w:bookmarkStart w:id="2" w:name="Check6"/>
            <w:r w:rsidR="00B5529A">
              <w:rPr>
                <w:szCs w:val="22"/>
                <w:lang w:val="en-US"/>
              </w:rPr>
              <w:instrText xml:space="preserve"> FORMCHECKBOX </w:instrText>
            </w:r>
            <w:r>
              <w:rPr>
                <w:szCs w:val="22"/>
                <w:lang w:val="en-US"/>
              </w:rPr>
            </w:r>
            <w:r>
              <w:rPr>
                <w:szCs w:val="22"/>
                <w:lang w:val="en-US"/>
              </w:rPr>
              <w:fldChar w:fldCharType="separate"/>
            </w:r>
            <w:r>
              <w:rPr>
                <w:szCs w:val="22"/>
                <w:lang w:val="en-US"/>
              </w:rPr>
              <w:fldChar w:fldCharType="end"/>
            </w:r>
            <w:bookmarkEnd w:id="2"/>
            <w:r w:rsidR="00B5529A" w:rsidRPr="00555882">
              <w:rPr>
                <w:szCs w:val="22"/>
                <w:lang w:val="en-US"/>
              </w:rPr>
              <w:t xml:space="preserve"> Yes   </w:t>
            </w:r>
            <w:r>
              <w:rPr>
                <w:szCs w:val="22"/>
                <w:lang w:val="en-US"/>
              </w:rPr>
              <w:fldChar w:fldCharType="begin">
                <w:ffData>
                  <w:name w:val="Check7"/>
                  <w:enabled/>
                  <w:calcOnExit w:val="0"/>
                  <w:checkBox>
                    <w:sizeAuto/>
                    <w:default w:val="0"/>
                  </w:checkBox>
                </w:ffData>
              </w:fldChar>
            </w:r>
            <w:bookmarkStart w:id="3" w:name="Check7"/>
            <w:r w:rsidR="00B5529A">
              <w:rPr>
                <w:szCs w:val="22"/>
                <w:lang w:val="en-US"/>
              </w:rPr>
              <w:instrText xml:space="preserve"> FORMCHECKBOX </w:instrText>
            </w:r>
            <w:r>
              <w:rPr>
                <w:szCs w:val="22"/>
                <w:lang w:val="en-US"/>
              </w:rPr>
            </w:r>
            <w:r>
              <w:rPr>
                <w:szCs w:val="22"/>
                <w:lang w:val="en-US"/>
              </w:rPr>
              <w:fldChar w:fldCharType="separate"/>
            </w:r>
            <w:r>
              <w:rPr>
                <w:szCs w:val="22"/>
                <w:lang w:val="en-US"/>
              </w:rPr>
              <w:fldChar w:fldCharType="end"/>
            </w:r>
            <w:bookmarkEnd w:id="3"/>
            <w:r w:rsidR="00331069">
              <w:rPr>
                <w:szCs w:val="22"/>
                <w:lang w:val="en-US"/>
              </w:rPr>
              <w:t xml:space="preserve"> </w:t>
            </w:r>
            <w:r w:rsidR="00B5529A" w:rsidRPr="00555882">
              <w:rPr>
                <w:szCs w:val="22"/>
                <w:lang w:val="en-US"/>
              </w:rPr>
              <w:t>No</w:t>
            </w:r>
          </w:p>
          <w:p w:rsidR="00B5529A" w:rsidRPr="00555882" w:rsidRDefault="00B5529A" w:rsidP="00B5529A">
            <w:pPr>
              <w:rPr>
                <w:szCs w:val="22"/>
                <w:lang w:val="en-US"/>
              </w:rPr>
            </w:pPr>
          </w:p>
          <w:p w:rsidR="00B5529A" w:rsidRPr="00555882" w:rsidRDefault="00B5529A" w:rsidP="00B5529A">
            <w:pPr>
              <w:rPr>
                <w:szCs w:val="22"/>
                <w:lang w:val="en-US"/>
              </w:rPr>
            </w:pPr>
            <w:r w:rsidRPr="00555882">
              <w:rPr>
                <w:szCs w:val="22"/>
                <w:lang w:val="en-US"/>
              </w:rPr>
              <w:t>If yes, is it on a question of:</w:t>
            </w:r>
            <w:r w:rsidR="007749DA">
              <w:rPr>
                <w:szCs w:val="22"/>
                <w:lang w:val="en-US"/>
              </w:rPr>
              <w:t xml:space="preserve">  </w:t>
            </w:r>
            <w:r w:rsidR="008051A8">
              <w:rPr>
                <w:szCs w:val="22"/>
                <w:lang w:val="en-US"/>
              </w:rPr>
              <w:fldChar w:fldCharType="begin">
                <w:ffData>
                  <w:name w:val="Check8"/>
                  <w:enabled/>
                  <w:calcOnExit w:val="0"/>
                  <w:checkBox>
                    <w:sizeAuto/>
                    <w:default w:val="0"/>
                  </w:checkBox>
                </w:ffData>
              </w:fldChar>
            </w:r>
            <w:bookmarkStart w:id="4" w:name="Check8"/>
            <w:r>
              <w:rPr>
                <w:szCs w:val="22"/>
                <w:lang w:val="en-US"/>
              </w:rPr>
              <w:instrText xml:space="preserve"> FORMCHECKBOX </w:instrText>
            </w:r>
            <w:r w:rsidR="008051A8">
              <w:rPr>
                <w:szCs w:val="22"/>
                <w:lang w:val="en-US"/>
              </w:rPr>
            </w:r>
            <w:r w:rsidR="008051A8">
              <w:rPr>
                <w:szCs w:val="22"/>
                <w:lang w:val="en-US"/>
              </w:rPr>
              <w:fldChar w:fldCharType="separate"/>
            </w:r>
            <w:r w:rsidR="008051A8">
              <w:rPr>
                <w:szCs w:val="22"/>
                <w:lang w:val="en-US"/>
              </w:rPr>
              <w:fldChar w:fldCharType="end"/>
            </w:r>
            <w:bookmarkEnd w:id="4"/>
            <w:r w:rsidRPr="00555882">
              <w:rPr>
                <w:szCs w:val="22"/>
                <w:lang w:val="en-US"/>
              </w:rPr>
              <w:t xml:space="preserve"> Law</w:t>
            </w:r>
            <w:r w:rsidR="007749DA">
              <w:rPr>
                <w:szCs w:val="22"/>
                <w:lang w:val="en-US"/>
              </w:rPr>
              <w:t xml:space="preserve">   </w:t>
            </w:r>
            <w:r w:rsidR="008051A8">
              <w:rPr>
                <w:szCs w:val="22"/>
                <w:lang w:val="en-US"/>
              </w:rPr>
              <w:fldChar w:fldCharType="begin">
                <w:ffData>
                  <w:name w:val="Check9"/>
                  <w:enabled/>
                  <w:calcOnExit w:val="0"/>
                  <w:checkBox>
                    <w:sizeAuto/>
                    <w:default w:val="0"/>
                  </w:checkBox>
                </w:ffData>
              </w:fldChar>
            </w:r>
            <w:bookmarkStart w:id="5" w:name="Check9"/>
            <w:r>
              <w:rPr>
                <w:szCs w:val="22"/>
                <w:lang w:val="en-US"/>
              </w:rPr>
              <w:instrText xml:space="preserve"> FORMCHECKBOX </w:instrText>
            </w:r>
            <w:r w:rsidR="008051A8">
              <w:rPr>
                <w:szCs w:val="22"/>
                <w:lang w:val="en-US"/>
              </w:rPr>
            </w:r>
            <w:r w:rsidR="008051A8">
              <w:rPr>
                <w:szCs w:val="22"/>
                <w:lang w:val="en-US"/>
              </w:rPr>
              <w:fldChar w:fldCharType="separate"/>
            </w:r>
            <w:r w:rsidR="008051A8">
              <w:rPr>
                <w:szCs w:val="22"/>
                <w:lang w:val="en-US"/>
              </w:rPr>
              <w:fldChar w:fldCharType="end"/>
            </w:r>
            <w:bookmarkEnd w:id="5"/>
            <w:r w:rsidRPr="00555882">
              <w:rPr>
                <w:szCs w:val="22"/>
                <w:lang w:val="en-US"/>
              </w:rPr>
              <w:t xml:space="preserve"> Jurisdiction</w:t>
            </w:r>
          </w:p>
          <w:p w:rsidR="00B5529A" w:rsidRPr="00555882" w:rsidRDefault="00B5529A" w:rsidP="00B5529A">
            <w:pPr>
              <w:rPr>
                <w:szCs w:val="22"/>
                <w:lang w:val="en-US"/>
              </w:rPr>
            </w:pPr>
          </w:p>
          <w:p w:rsidR="00B5529A" w:rsidRDefault="007749DA" w:rsidP="00B5529A">
            <w:pPr>
              <w:jc w:val="both"/>
              <w:rPr>
                <w:szCs w:val="22"/>
              </w:rPr>
            </w:pPr>
            <w:r>
              <w:t xml:space="preserve">Please describe why you believe your appeal is on a question of </w:t>
            </w:r>
            <w:r w:rsidR="008B364E">
              <w:t xml:space="preserve">either </w:t>
            </w:r>
            <w:r>
              <w:t>law or jurisdiction</w:t>
            </w:r>
            <w:r w:rsidR="00DE5D71">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8277C8" w:rsidRPr="00792D7F" w:rsidTr="007E7FD1">
              <w:tc>
                <w:tcPr>
                  <w:tcW w:w="9345" w:type="dxa"/>
                </w:tcPr>
                <w:p w:rsidR="008277C8" w:rsidRPr="00792D7F" w:rsidRDefault="008277C8" w:rsidP="007E7FD1">
                  <w:pPr>
                    <w:spacing w:line="360" w:lineRule="auto"/>
                    <w:rPr>
                      <w:sz w:val="20"/>
                      <w:szCs w:val="20"/>
                    </w:rPr>
                  </w:pPr>
                </w:p>
              </w:tc>
            </w:tr>
            <w:tr w:rsidR="008277C8" w:rsidRPr="00792D7F" w:rsidTr="007E7FD1">
              <w:tc>
                <w:tcPr>
                  <w:tcW w:w="9345" w:type="dxa"/>
                </w:tcPr>
                <w:p w:rsidR="008277C8" w:rsidRPr="00792D7F" w:rsidRDefault="008277C8" w:rsidP="007E7FD1">
                  <w:pPr>
                    <w:spacing w:line="360" w:lineRule="auto"/>
                    <w:rPr>
                      <w:sz w:val="20"/>
                      <w:szCs w:val="20"/>
                    </w:rPr>
                  </w:pPr>
                </w:p>
              </w:tc>
            </w:tr>
            <w:tr w:rsidR="008277C8" w:rsidRPr="00792D7F" w:rsidTr="007E7FD1">
              <w:tc>
                <w:tcPr>
                  <w:tcW w:w="9345" w:type="dxa"/>
                </w:tcPr>
                <w:p w:rsidR="008277C8" w:rsidRPr="00792D7F" w:rsidRDefault="008277C8" w:rsidP="007E7FD1">
                  <w:pPr>
                    <w:spacing w:line="360" w:lineRule="auto"/>
                    <w:rPr>
                      <w:sz w:val="20"/>
                      <w:szCs w:val="20"/>
                    </w:rPr>
                  </w:pPr>
                </w:p>
              </w:tc>
            </w:tr>
            <w:tr w:rsidR="008277C8" w:rsidRPr="00792D7F" w:rsidTr="007E7FD1">
              <w:tc>
                <w:tcPr>
                  <w:tcW w:w="9345" w:type="dxa"/>
                </w:tcPr>
                <w:p w:rsidR="008277C8" w:rsidRPr="00792D7F" w:rsidRDefault="008277C8" w:rsidP="007E7FD1">
                  <w:pPr>
                    <w:spacing w:line="360" w:lineRule="auto"/>
                    <w:rPr>
                      <w:sz w:val="20"/>
                      <w:szCs w:val="20"/>
                    </w:rPr>
                  </w:pPr>
                </w:p>
              </w:tc>
            </w:tr>
            <w:tr w:rsidR="008277C8" w:rsidRPr="00792D7F" w:rsidTr="007E7FD1">
              <w:tc>
                <w:tcPr>
                  <w:tcW w:w="9345" w:type="dxa"/>
                </w:tcPr>
                <w:p w:rsidR="008277C8" w:rsidRPr="00792D7F" w:rsidRDefault="008277C8" w:rsidP="007E7FD1">
                  <w:pPr>
                    <w:spacing w:line="360" w:lineRule="auto"/>
                    <w:rPr>
                      <w:sz w:val="20"/>
                      <w:szCs w:val="20"/>
                    </w:rPr>
                  </w:pPr>
                </w:p>
              </w:tc>
            </w:tr>
            <w:tr w:rsidR="008277C8" w:rsidRPr="00792D7F" w:rsidTr="007E7FD1">
              <w:tc>
                <w:tcPr>
                  <w:tcW w:w="9345" w:type="dxa"/>
                </w:tcPr>
                <w:p w:rsidR="008277C8" w:rsidRPr="00792D7F" w:rsidRDefault="008277C8" w:rsidP="007E7FD1">
                  <w:pPr>
                    <w:spacing w:line="360" w:lineRule="auto"/>
                    <w:rPr>
                      <w:sz w:val="20"/>
                      <w:szCs w:val="20"/>
                    </w:rPr>
                  </w:pPr>
                </w:p>
              </w:tc>
            </w:tr>
            <w:tr w:rsidR="008277C8" w:rsidRPr="00792D7F" w:rsidTr="007E7FD1">
              <w:tc>
                <w:tcPr>
                  <w:tcW w:w="9345" w:type="dxa"/>
                </w:tcPr>
                <w:p w:rsidR="008277C8" w:rsidRPr="00792D7F" w:rsidRDefault="008277C8"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Borders>
                    <w:bottom w:val="single" w:sz="4" w:space="0" w:color="auto"/>
                  </w:tcBorders>
                </w:tcPr>
                <w:p w:rsidR="00B5529A" w:rsidRPr="00792D7F" w:rsidRDefault="00B5529A" w:rsidP="007E7FD1">
                  <w:pPr>
                    <w:spacing w:line="360" w:lineRule="auto"/>
                    <w:rPr>
                      <w:sz w:val="20"/>
                      <w:szCs w:val="20"/>
                    </w:rPr>
                  </w:pPr>
                </w:p>
              </w:tc>
            </w:tr>
            <w:tr w:rsidR="00B5529A" w:rsidRPr="00792D7F" w:rsidTr="007E7FD1">
              <w:tc>
                <w:tcPr>
                  <w:tcW w:w="9345" w:type="dxa"/>
                  <w:tcBorders>
                    <w:top w:val="single" w:sz="4" w:space="0" w:color="auto"/>
                    <w:bottom w:val="nil"/>
                  </w:tcBorders>
                </w:tcPr>
                <w:p w:rsidR="00B5529A" w:rsidRPr="00792D7F" w:rsidRDefault="00B5529A" w:rsidP="007E7FD1">
                  <w:pPr>
                    <w:spacing w:line="360" w:lineRule="auto"/>
                    <w:rPr>
                      <w:sz w:val="20"/>
                      <w:szCs w:val="20"/>
                    </w:rPr>
                  </w:pPr>
                </w:p>
              </w:tc>
            </w:tr>
          </w:tbl>
          <w:p w:rsidR="00B5529A" w:rsidRPr="00792D7F" w:rsidRDefault="00B5529A" w:rsidP="007E7FD1">
            <w:pPr>
              <w:pStyle w:val="PrefaceBullet"/>
              <w:numPr>
                <w:ilvl w:val="0"/>
                <w:numId w:val="0"/>
              </w:numPr>
              <w:ind w:left="862"/>
              <w:rPr>
                <w:b/>
                <w:lang w:val="en-CA"/>
              </w:rPr>
            </w:pPr>
          </w:p>
        </w:tc>
      </w:tr>
    </w:tbl>
    <w:p w:rsidR="00B5529A" w:rsidRPr="007749DA" w:rsidRDefault="00B5529A">
      <w:pPr>
        <w:rPr>
          <w:rFonts w:cs="Arial"/>
          <w:b/>
          <w:sz w:val="26"/>
          <w:szCs w:val="28"/>
        </w:rPr>
      </w:pPr>
      <w:r w:rsidRPr="007749DA">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081A" w:rsidRPr="00831889"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81A" w:rsidRPr="00B5529A" w:rsidRDefault="00B5529A" w:rsidP="00B20599">
            <w:pPr>
              <w:pStyle w:val="Title"/>
              <w:ind w:left="0"/>
              <w:jc w:val="left"/>
              <w:rPr>
                <w:sz w:val="26"/>
              </w:rPr>
            </w:pPr>
            <w:r w:rsidRPr="00B5529A">
              <w:rPr>
                <w:color w:val="000000" w:themeColor="text1"/>
                <w:sz w:val="26"/>
              </w:rPr>
              <w:lastRenderedPageBreak/>
              <w:t>IV–Timeliness</w:t>
            </w:r>
          </w:p>
        </w:tc>
      </w:tr>
      <w:tr w:rsidR="00ED73EB" w:rsidRPr="00B26785"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7749DA" w:rsidRPr="007749DA" w:rsidRDefault="0075671A" w:rsidP="007749DA">
            <w:r w:rsidRPr="008B364E">
              <w:t>The Board has determined</w:t>
            </w:r>
            <w:r w:rsidR="007749DA" w:rsidRPr="008B364E">
              <w:t xml:space="preserve"> that</w:t>
            </w:r>
            <w:r w:rsidR="007749DA" w:rsidRPr="008B364E">
              <w:rPr>
                <w:i/>
              </w:rPr>
              <w:t xml:space="preserve"> </w:t>
            </w:r>
            <w:r w:rsidR="007749DA" w:rsidRPr="008B364E">
              <w:t xml:space="preserve">an appeal </w:t>
            </w:r>
            <w:r w:rsidRPr="008B364E">
              <w:t xml:space="preserve">pursuant to </w:t>
            </w:r>
            <w:r w:rsidR="007749DA" w:rsidRPr="008B364E">
              <w:t xml:space="preserve">section 32.5(1) of the </w:t>
            </w:r>
            <w:r w:rsidR="007749DA" w:rsidRPr="008B364E">
              <w:rPr>
                <w:i/>
              </w:rPr>
              <w:t>WEPP Act</w:t>
            </w:r>
            <w:r w:rsidR="007749DA" w:rsidRPr="008B364E">
              <w:t xml:space="preserve"> shall, unless circumstances beyond the control of the </w:t>
            </w:r>
            <w:r w:rsidRPr="008B364E">
              <w:t xml:space="preserve">appellant </w:t>
            </w:r>
            <w:r w:rsidR="007749DA" w:rsidRPr="008B364E">
              <w:t xml:space="preserve">justify a longer period, be made within 60 days after the day </w:t>
            </w:r>
            <w:r w:rsidR="008B364E">
              <w:t xml:space="preserve">on which </w:t>
            </w:r>
            <w:r w:rsidR="007749DA" w:rsidRPr="008B364E">
              <w:t xml:space="preserve">the </w:t>
            </w:r>
            <w:r w:rsidRPr="008B364E">
              <w:t xml:space="preserve">appellant </w:t>
            </w:r>
            <w:r w:rsidR="007749DA" w:rsidRPr="008B364E">
              <w:t>is notified of the Minister’s decision.</w:t>
            </w:r>
          </w:p>
          <w:p w:rsidR="00B5529A" w:rsidRDefault="00B5529A" w:rsidP="00B5529A">
            <w:pPr>
              <w:rPr>
                <w:rFonts w:cs="Arial"/>
                <w:color w:val="000000" w:themeColor="text1"/>
              </w:rPr>
            </w:pPr>
          </w:p>
          <w:p w:rsidR="00B5529A" w:rsidRDefault="007749DA" w:rsidP="00B5529A">
            <w:r>
              <w:t>Is your appeal filed within 60</w:t>
            </w:r>
            <w:r w:rsidRPr="001139AD">
              <w:rPr>
                <w:rFonts w:cs="Arial"/>
                <w:color w:val="000000" w:themeColor="text1"/>
              </w:rPr>
              <w:t xml:space="preserve"> days after </w:t>
            </w:r>
            <w:r>
              <w:t>the day you were notified of the Minister’s decision?</w:t>
            </w:r>
          </w:p>
          <w:p w:rsidR="00B5529A" w:rsidRDefault="00B5529A" w:rsidP="00B5529A"/>
          <w:p w:rsidR="00B5529A" w:rsidRDefault="008051A8" w:rsidP="00B5529A">
            <w:r>
              <w:fldChar w:fldCharType="begin">
                <w:ffData>
                  <w:name w:val="Check10"/>
                  <w:enabled/>
                  <w:calcOnExit w:val="0"/>
                  <w:checkBox>
                    <w:sizeAuto/>
                    <w:default w:val="0"/>
                  </w:checkBox>
                </w:ffData>
              </w:fldChar>
            </w:r>
            <w:bookmarkStart w:id="6" w:name="Check10"/>
            <w:r w:rsidR="00B5529A">
              <w:instrText xml:space="preserve"> FORMCHECKBOX </w:instrText>
            </w:r>
            <w:r>
              <w:fldChar w:fldCharType="separate"/>
            </w:r>
            <w:r>
              <w:fldChar w:fldCharType="end"/>
            </w:r>
            <w:bookmarkEnd w:id="6"/>
            <w:r w:rsidR="00B5529A">
              <w:t xml:space="preserve"> Yes    </w:t>
            </w:r>
            <w:r>
              <w:fldChar w:fldCharType="begin">
                <w:ffData>
                  <w:name w:val="Check11"/>
                  <w:enabled/>
                  <w:calcOnExit w:val="0"/>
                  <w:checkBox>
                    <w:sizeAuto/>
                    <w:default w:val="0"/>
                  </w:checkBox>
                </w:ffData>
              </w:fldChar>
            </w:r>
            <w:bookmarkStart w:id="7" w:name="Check11"/>
            <w:r w:rsidR="00B5529A">
              <w:instrText xml:space="preserve"> FORMCHECKBOX </w:instrText>
            </w:r>
            <w:r>
              <w:fldChar w:fldCharType="separate"/>
            </w:r>
            <w:r>
              <w:fldChar w:fldCharType="end"/>
            </w:r>
            <w:bookmarkEnd w:id="7"/>
            <w:r w:rsidR="00B5529A">
              <w:t xml:space="preserve"> No   </w:t>
            </w:r>
          </w:p>
          <w:p w:rsidR="00B5529A" w:rsidRDefault="00B5529A" w:rsidP="00B5529A"/>
          <w:p w:rsidR="00B5529A" w:rsidRDefault="007749DA" w:rsidP="00B5529A">
            <w:r w:rsidRPr="007749DA">
              <w:t xml:space="preserve">I was notified of the Minister’s </w:t>
            </w:r>
            <w:r w:rsidR="00462AE3">
              <w:t>r</w:t>
            </w:r>
            <w:r w:rsidRPr="007749DA">
              <w:t xml:space="preserve">eview </w:t>
            </w:r>
            <w:r w:rsidR="00462AE3">
              <w:t>d</w:t>
            </w:r>
            <w:r w:rsidRPr="007749DA">
              <w:t>ecision regarding overpayment on</w:t>
            </w:r>
            <w:r w:rsidR="00B5529A">
              <w:t xml:space="preserve"> _</w:t>
            </w:r>
            <w:r w:rsidR="008277C8">
              <w:t>__</w:t>
            </w:r>
            <w:r w:rsidR="00B5529A">
              <w:t>_____________</w:t>
            </w:r>
            <w:r w:rsidR="008277C8">
              <w:t>_.</w:t>
            </w:r>
            <w:r w:rsidR="00B5529A">
              <w:br/>
              <w:t xml:space="preserve">                                                                                   </w:t>
            </w:r>
            <w:r w:rsidR="004B0CE0">
              <w:t xml:space="preserve">        </w:t>
            </w:r>
            <w:r w:rsidR="00B5529A">
              <w:t xml:space="preserve">                                </w:t>
            </w:r>
            <w:r w:rsidR="00B5529A" w:rsidRPr="008277C8">
              <w:rPr>
                <w:color w:val="808080" w:themeColor="background1" w:themeShade="80"/>
              </w:rPr>
              <w:t>(dd/mm/yyyy)</w:t>
            </w:r>
          </w:p>
          <w:p w:rsidR="00B5529A" w:rsidRDefault="00B5529A" w:rsidP="00B5529A"/>
          <w:p w:rsidR="00B5529A" w:rsidRDefault="007749DA" w:rsidP="00B5529A">
            <w:pPr>
              <w:rPr>
                <w:rFonts w:cs="Arial"/>
                <w:szCs w:val="20"/>
              </w:rPr>
            </w:pPr>
            <w:r w:rsidRPr="00B572AA">
              <w:rPr>
                <w:rFonts w:cs="Arial"/>
                <w:color w:val="000000" w:themeColor="text1"/>
                <w:szCs w:val="20"/>
              </w:rPr>
              <w:t xml:space="preserve">If you want the Board to consider extending the </w:t>
            </w:r>
            <w:r>
              <w:rPr>
                <w:rFonts w:cs="Arial"/>
                <w:color w:val="000000" w:themeColor="text1"/>
                <w:szCs w:val="20"/>
              </w:rPr>
              <w:t>60</w:t>
            </w:r>
            <w:r w:rsidRPr="00B572AA">
              <w:rPr>
                <w:rFonts w:cs="Arial"/>
                <w:color w:val="000000" w:themeColor="text1"/>
                <w:szCs w:val="20"/>
              </w:rPr>
              <w:t xml:space="preserve">-day time limit, </w:t>
            </w:r>
            <w:r>
              <w:rPr>
                <w:rFonts w:cs="Arial"/>
                <w:color w:val="000000" w:themeColor="text1"/>
                <w:szCs w:val="20"/>
              </w:rPr>
              <w:t xml:space="preserve">you must </w:t>
            </w:r>
            <w:r>
              <w:t xml:space="preserve">demonstrate that there were circumstances beyond your control that prevented you from filing within the prescribed time period. </w:t>
            </w:r>
            <w:r w:rsidRPr="00B572AA">
              <w:rPr>
                <w:rFonts w:cs="Arial"/>
                <w:color w:val="000000" w:themeColor="text1"/>
                <w:szCs w:val="20"/>
              </w:rPr>
              <w:t>Provide supporting documentation, if necessary.</w:t>
            </w:r>
          </w:p>
          <w:tbl>
            <w:tblPr>
              <w:tblStyle w:val="TableGrid"/>
              <w:tblW w:w="0" w:type="auto"/>
              <w:tblBorders>
                <w:top w:val="none" w:sz="0" w:space="0" w:color="auto"/>
                <w:left w:val="none" w:sz="0" w:space="0" w:color="auto"/>
                <w:right w:val="none" w:sz="0" w:space="0" w:color="auto"/>
              </w:tblBorders>
              <w:tblLook w:val="04A0"/>
            </w:tblPr>
            <w:tblGrid>
              <w:gridCol w:w="9345"/>
            </w:tblGrid>
            <w:tr w:rsidR="007A6339" w:rsidRPr="00831889" w:rsidTr="00B5529A">
              <w:tc>
                <w:tcPr>
                  <w:tcW w:w="9345" w:type="dxa"/>
                </w:tcPr>
                <w:p w:rsidR="007A6339" w:rsidRPr="00831889" w:rsidRDefault="007A6339" w:rsidP="007A6339">
                  <w:pPr>
                    <w:spacing w:line="360" w:lineRule="auto"/>
                    <w:rPr>
                      <w:sz w:val="20"/>
                      <w:szCs w:val="20"/>
                    </w:rPr>
                  </w:pPr>
                </w:p>
              </w:tc>
            </w:tr>
            <w:tr w:rsidR="007A6339" w:rsidRPr="00831889" w:rsidTr="00B5529A">
              <w:tc>
                <w:tcPr>
                  <w:tcW w:w="9345" w:type="dxa"/>
                </w:tcPr>
                <w:p w:rsidR="007A6339" w:rsidRPr="00831889" w:rsidRDefault="007A6339" w:rsidP="007A6339">
                  <w:pPr>
                    <w:spacing w:line="360" w:lineRule="auto"/>
                    <w:rPr>
                      <w:sz w:val="20"/>
                      <w:szCs w:val="20"/>
                    </w:rPr>
                  </w:pPr>
                </w:p>
              </w:tc>
            </w:tr>
            <w:tr w:rsidR="004C0146" w:rsidRPr="00831889" w:rsidTr="00B5529A">
              <w:tc>
                <w:tcPr>
                  <w:tcW w:w="9345" w:type="dxa"/>
                </w:tcPr>
                <w:p w:rsidR="004C0146" w:rsidRPr="00831889" w:rsidRDefault="004C0146" w:rsidP="007A6339">
                  <w:pPr>
                    <w:spacing w:line="360" w:lineRule="auto"/>
                    <w:rPr>
                      <w:sz w:val="20"/>
                      <w:szCs w:val="20"/>
                    </w:rPr>
                  </w:pPr>
                </w:p>
              </w:tc>
            </w:tr>
            <w:tr w:rsidR="00B5529A" w:rsidRPr="00831889" w:rsidTr="00B5529A">
              <w:tc>
                <w:tcPr>
                  <w:tcW w:w="9345" w:type="dxa"/>
                </w:tcPr>
                <w:p w:rsidR="00B5529A" w:rsidRPr="00831889" w:rsidRDefault="00B5529A"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8A5ABE" w:rsidRPr="00831889" w:rsidTr="00B5529A">
              <w:tc>
                <w:tcPr>
                  <w:tcW w:w="9345" w:type="dxa"/>
                </w:tcPr>
                <w:p w:rsidR="008A5ABE" w:rsidRPr="00831889" w:rsidRDefault="008A5ABE" w:rsidP="007A6339">
                  <w:pPr>
                    <w:spacing w:line="360" w:lineRule="auto"/>
                    <w:rPr>
                      <w:sz w:val="20"/>
                      <w:szCs w:val="20"/>
                    </w:rPr>
                  </w:pPr>
                </w:p>
              </w:tc>
            </w:tr>
            <w:tr w:rsidR="00B5529A" w:rsidRPr="00831889" w:rsidTr="00B5529A">
              <w:tc>
                <w:tcPr>
                  <w:tcW w:w="9345" w:type="dxa"/>
                </w:tcPr>
                <w:p w:rsidR="00B5529A" w:rsidRPr="00831889" w:rsidRDefault="00B5529A" w:rsidP="007A6339">
                  <w:pPr>
                    <w:spacing w:line="360" w:lineRule="auto"/>
                    <w:rPr>
                      <w:sz w:val="20"/>
                      <w:szCs w:val="20"/>
                    </w:rPr>
                  </w:pPr>
                </w:p>
              </w:tc>
            </w:tr>
            <w:tr w:rsidR="00B5529A" w:rsidRPr="00831889" w:rsidTr="00B5529A">
              <w:tc>
                <w:tcPr>
                  <w:tcW w:w="9345" w:type="dxa"/>
                </w:tcPr>
                <w:p w:rsidR="00B5529A" w:rsidRPr="00831889" w:rsidRDefault="00B5529A" w:rsidP="007A6339">
                  <w:pPr>
                    <w:spacing w:line="360" w:lineRule="auto"/>
                    <w:rPr>
                      <w:sz w:val="20"/>
                      <w:szCs w:val="20"/>
                    </w:rPr>
                  </w:pPr>
                </w:p>
              </w:tc>
            </w:tr>
            <w:tr w:rsidR="00B5529A" w:rsidRPr="00831889" w:rsidTr="006150A0">
              <w:tc>
                <w:tcPr>
                  <w:tcW w:w="9345" w:type="dxa"/>
                  <w:tcBorders>
                    <w:bottom w:val="single" w:sz="4" w:space="0" w:color="auto"/>
                  </w:tcBorders>
                </w:tcPr>
                <w:p w:rsidR="00B5529A" w:rsidRPr="00831889" w:rsidRDefault="00B5529A" w:rsidP="007A6339">
                  <w:pPr>
                    <w:spacing w:line="360" w:lineRule="auto"/>
                    <w:rPr>
                      <w:sz w:val="20"/>
                      <w:szCs w:val="20"/>
                    </w:rPr>
                  </w:pPr>
                </w:p>
              </w:tc>
            </w:tr>
            <w:tr w:rsidR="00B5529A" w:rsidRPr="00831889" w:rsidTr="006150A0">
              <w:tc>
                <w:tcPr>
                  <w:tcW w:w="9345" w:type="dxa"/>
                  <w:tcBorders>
                    <w:top w:val="single" w:sz="4" w:space="0" w:color="auto"/>
                    <w:bottom w:val="nil"/>
                  </w:tcBorders>
                </w:tcPr>
                <w:p w:rsidR="00B5529A" w:rsidRPr="00831889" w:rsidRDefault="00B5529A" w:rsidP="007A6339">
                  <w:pPr>
                    <w:spacing w:line="360" w:lineRule="auto"/>
                    <w:rPr>
                      <w:sz w:val="20"/>
                      <w:szCs w:val="20"/>
                    </w:rPr>
                  </w:pPr>
                </w:p>
              </w:tc>
            </w:tr>
          </w:tbl>
          <w:p w:rsidR="00E75428" w:rsidRPr="00D661CD" w:rsidRDefault="00E75428" w:rsidP="00D661CD">
            <w:pPr>
              <w:pStyle w:val="PrefaceBullet"/>
              <w:numPr>
                <w:ilvl w:val="0"/>
                <w:numId w:val="0"/>
              </w:numPr>
              <w:ind w:left="709" w:hanging="284"/>
            </w:pPr>
          </w:p>
        </w:tc>
      </w:tr>
    </w:tbl>
    <w:p w:rsidR="008A5ABE" w:rsidRDefault="008A5ABE"/>
    <w:p w:rsidR="008A5ABE" w:rsidRDefault="008A5ABE">
      <w:r>
        <w:br w:type="page"/>
      </w:r>
    </w:p>
    <w:p w:rsidR="00563BBE" w:rsidRPr="00792D7F" w:rsidRDefault="00563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63BBE" w:rsidRPr="00CA5A13" w:rsidTr="0033468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BBE" w:rsidRPr="00B20599" w:rsidRDefault="00563BBE" w:rsidP="007749DA">
            <w:pPr>
              <w:pStyle w:val="Title"/>
              <w:ind w:left="0"/>
              <w:jc w:val="left"/>
              <w:rPr>
                <w:sz w:val="24"/>
                <w:szCs w:val="24"/>
                <w:lang w:val="fr-CA"/>
              </w:rPr>
            </w:pPr>
            <w:r w:rsidRPr="00B20599">
              <w:rPr>
                <w:color w:val="000000" w:themeColor="text1"/>
                <w:sz w:val="24"/>
                <w:szCs w:val="24"/>
                <w:lang w:val="fr-CA"/>
              </w:rPr>
              <w:t>V–</w:t>
            </w:r>
            <w:r w:rsidR="00792D7F" w:rsidRPr="00B20599">
              <w:rPr>
                <w:color w:val="000000" w:themeColor="text1"/>
                <w:sz w:val="24"/>
                <w:szCs w:val="24"/>
              </w:rPr>
              <w:t xml:space="preserve">Filing Your </w:t>
            </w:r>
            <w:r w:rsidR="007749DA">
              <w:rPr>
                <w:color w:val="000000" w:themeColor="text1"/>
                <w:sz w:val="24"/>
                <w:szCs w:val="24"/>
              </w:rPr>
              <w:t>Appeal</w:t>
            </w:r>
          </w:p>
        </w:tc>
      </w:tr>
      <w:tr w:rsidR="00563BBE" w:rsidRPr="00B26785" w:rsidTr="0033468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36298" w:rsidRPr="008B364E" w:rsidRDefault="007749DA" w:rsidP="00563BBE">
            <w:pPr>
              <w:rPr>
                <w:rFonts w:cs="Arial"/>
              </w:rPr>
            </w:pPr>
            <w:r w:rsidRPr="008B364E">
              <w:t>The Board has an e-filing Web Portal (Portal) service, which allows you to file your Portable Document Format (PDF) documents in the Board’s centralized document filing system. You can access the Portal</w:t>
            </w:r>
            <w:r>
              <w:t xml:space="preserve"> </w:t>
            </w:r>
            <w:hyperlink r:id="rId11" w:history="1">
              <w:r w:rsidRPr="00381C22">
                <w:rPr>
                  <w:rStyle w:val="Hyperlink"/>
                  <w:rFonts w:cs="Arial"/>
                </w:rPr>
                <w:t>here</w:t>
              </w:r>
            </w:hyperlink>
            <w:r>
              <w:t xml:space="preserve">. </w:t>
            </w:r>
            <w:r w:rsidRPr="008B364E">
              <w:t>If you choose to file your document electronically using the Portal, do not forward a hard copy of the same document to the Board. The electronic version will be considered the original copy.</w:t>
            </w:r>
            <w:r w:rsidR="00B36298" w:rsidRPr="008B364E">
              <w:rPr>
                <w:rFonts w:cs="Arial"/>
              </w:rPr>
              <w:t xml:space="preserve"> </w:t>
            </w:r>
          </w:p>
          <w:p w:rsidR="00563BBE" w:rsidRPr="008B364E" w:rsidRDefault="00563BBE" w:rsidP="00563BBE">
            <w:pPr>
              <w:tabs>
                <w:tab w:val="left" w:pos="1965"/>
              </w:tabs>
              <w:jc w:val="both"/>
              <w:rPr>
                <w:rFonts w:cs="Arial"/>
              </w:rPr>
            </w:pPr>
          </w:p>
          <w:p w:rsidR="00C722A2" w:rsidRDefault="007749DA" w:rsidP="00012BBE">
            <w:pPr>
              <w:rPr>
                <w:b/>
              </w:rPr>
            </w:pPr>
            <w:r w:rsidRPr="008B364E">
              <w:rPr>
                <w:rFonts w:cs="Arial"/>
                <w:szCs w:val="22"/>
              </w:rPr>
              <w:t>You</w:t>
            </w:r>
            <w:r w:rsidR="00B517C6" w:rsidRPr="008B364E">
              <w:rPr>
                <w:rFonts w:cs="Arial"/>
                <w:szCs w:val="22"/>
              </w:rPr>
              <w:t>r</w:t>
            </w:r>
            <w:r w:rsidRPr="008B364E">
              <w:rPr>
                <w:rFonts w:cs="Arial"/>
                <w:szCs w:val="22"/>
              </w:rPr>
              <w:t xml:space="preserve"> appeal may also be filed by courier, by mail</w:t>
            </w:r>
            <w:del w:id="8" w:author="Nathalie Legault" w:date="2020-11-27T14:47:00Z">
              <w:r w:rsidRPr="008B364E" w:rsidDel="00012BBE">
                <w:rPr>
                  <w:rFonts w:cs="Arial"/>
                  <w:szCs w:val="22"/>
                </w:rPr>
                <w:delText>, by fax</w:delText>
              </w:r>
            </w:del>
            <w:r w:rsidRPr="008B364E">
              <w:rPr>
                <w:rFonts w:cs="Arial"/>
                <w:szCs w:val="22"/>
              </w:rPr>
              <w:t>, or in</w:t>
            </w:r>
            <w:r w:rsidR="00FA76C2" w:rsidRPr="008B364E">
              <w:rPr>
                <w:rFonts w:cs="Arial"/>
                <w:szCs w:val="22"/>
              </w:rPr>
              <w:t xml:space="preserve"> </w:t>
            </w:r>
            <w:r w:rsidRPr="008B364E">
              <w:rPr>
                <w:rFonts w:cs="Arial"/>
                <w:szCs w:val="22"/>
              </w:rPr>
              <w:t xml:space="preserve">person. The appeal will be considered filed as of the date the Board </w:t>
            </w:r>
            <w:r w:rsidRPr="008B364E">
              <w:rPr>
                <w:rFonts w:cs="Arial"/>
                <w:b/>
                <w:bCs/>
                <w:szCs w:val="22"/>
              </w:rPr>
              <w:t>receives</w:t>
            </w:r>
            <w:r w:rsidRPr="008B364E">
              <w:rPr>
                <w:rFonts w:cs="Arial"/>
                <w:szCs w:val="22"/>
              </w:rPr>
              <w:t xml:space="preserve"> the appeal, or</w:t>
            </w:r>
            <w:r w:rsidR="00462AE3" w:rsidRPr="008B364E">
              <w:rPr>
                <w:rFonts w:cs="Arial"/>
                <w:szCs w:val="22"/>
              </w:rPr>
              <w:t>,</w:t>
            </w:r>
            <w:r w:rsidRPr="008B364E">
              <w:rPr>
                <w:rFonts w:cs="Arial"/>
                <w:szCs w:val="22"/>
              </w:rPr>
              <w:t xml:space="preserve"> under section 8 of the </w:t>
            </w:r>
            <w:r w:rsidRPr="008B364E">
              <w:rPr>
                <w:rFonts w:cs="Arial"/>
                <w:i/>
                <w:szCs w:val="22"/>
              </w:rPr>
              <w:t>Canada Industrial Relations Board Regulations</w:t>
            </w:r>
            <w:r w:rsidR="006A7709" w:rsidRPr="006A7709">
              <w:rPr>
                <w:rFonts w:cs="Arial"/>
                <w:i/>
                <w:szCs w:val="22"/>
              </w:rPr>
              <w:t>, 2012</w:t>
            </w:r>
            <w:r w:rsidRPr="008B364E">
              <w:rPr>
                <w:rFonts w:cs="Arial"/>
                <w:szCs w:val="22"/>
              </w:rPr>
              <w:t xml:space="preserve">, the date of filing is the date the appeal was mailed </w:t>
            </w:r>
            <w:r w:rsidRPr="008B364E">
              <w:rPr>
                <w:rFonts w:cs="Arial"/>
                <w:b/>
                <w:bCs/>
                <w:szCs w:val="22"/>
              </w:rPr>
              <w:t xml:space="preserve">to the </w:t>
            </w:r>
            <w:r w:rsidR="006A7709" w:rsidRPr="006A7709">
              <w:rPr>
                <w:rFonts w:cs="Arial"/>
                <w:b/>
                <w:bCs/>
                <w:szCs w:val="22"/>
              </w:rPr>
              <w:t>B</w:t>
            </w:r>
            <w:r w:rsidRPr="008B364E">
              <w:rPr>
                <w:rFonts w:cs="Arial"/>
                <w:b/>
                <w:bCs/>
                <w:szCs w:val="22"/>
              </w:rPr>
              <w:t>oard</w:t>
            </w:r>
            <w:r w:rsidRPr="008B364E">
              <w:rPr>
                <w:rFonts w:cs="Arial"/>
                <w:szCs w:val="22"/>
              </w:rPr>
              <w:t xml:space="preserve"> when </w:t>
            </w:r>
            <w:r w:rsidRPr="008B364E">
              <w:rPr>
                <w:rFonts w:cs="Arial"/>
                <w:bCs/>
                <w:szCs w:val="22"/>
              </w:rPr>
              <w:t>registered</w:t>
            </w:r>
            <w:r w:rsidRPr="008B364E">
              <w:rPr>
                <w:rFonts w:cs="Arial"/>
                <w:b/>
                <w:szCs w:val="22"/>
              </w:rPr>
              <w:t xml:space="preserve"> </w:t>
            </w:r>
            <w:r w:rsidRPr="008B364E">
              <w:rPr>
                <w:rFonts w:cs="Arial"/>
                <w:szCs w:val="22"/>
              </w:rPr>
              <w:t>mail is used.</w:t>
            </w:r>
            <w:r w:rsidR="008B364E">
              <w:rPr>
                <w:rFonts w:cs="Arial"/>
                <w:szCs w:val="22"/>
              </w:rPr>
              <w:t xml:space="preserve"> </w:t>
            </w:r>
            <w:r w:rsidR="008B364E" w:rsidRPr="00F44762">
              <w:rPr>
                <w:rFonts w:cs="Arial"/>
                <w:szCs w:val="20"/>
              </w:rPr>
              <w:t>The Board’s contact information can be found on the Board’s</w:t>
            </w:r>
            <w:r w:rsidR="008B364E" w:rsidRPr="00B572AA">
              <w:rPr>
                <w:rFonts w:cs="Arial"/>
                <w:szCs w:val="20"/>
              </w:rPr>
              <w:t xml:space="preserve"> </w:t>
            </w:r>
            <w:hyperlink r:id="rId12" w:history="1">
              <w:r w:rsidR="008B364E" w:rsidRPr="00B572AA">
                <w:rPr>
                  <w:rStyle w:val="Hyperlink"/>
                  <w:rFonts w:cs="Arial"/>
                  <w:szCs w:val="20"/>
                </w:rPr>
                <w:t>website</w:t>
              </w:r>
            </w:hyperlink>
            <w:r w:rsidR="008B364E" w:rsidRPr="00B572AA">
              <w:rPr>
                <w:rFonts w:cs="Arial"/>
                <w:szCs w:val="20"/>
              </w:rPr>
              <w:t>.</w:t>
            </w:r>
          </w:p>
        </w:tc>
      </w:tr>
    </w:tbl>
    <w:p w:rsidR="0096790F" w:rsidRDefault="0096790F" w:rsidP="00B11845">
      <w:pPr>
        <w:rPr>
          <w:u w:val="single"/>
          <w:lang w:val="en-US"/>
        </w:rPr>
      </w:pPr>
    </w:p>
    <w:p w:rsidR="006150A0" w:rsidRDefault="006150A0" w:rsidP="00B11845">
      <w:pPr>
        <w:rPr>
          <w:u w:val="single"/>
          <w:lang w:val="en-US"/>
        </w:rPr>
      </w:pPr>
    </w:p>
    <w:p w:rsidR="004B0CE0" w:rsidRDefault="004B0CE0" w:rsidP="00B11845">
      <w:pPr>
        <w:rPr>
          <w:u w:val="single"/>
          <w:lang w:val="en-US"/>
        </w:rPr>
      </w:pPr>
    </w:p>
    <w:p w:rsidR="006150A0" w:rsidRDefault="006150A0" w:rsidP="00B11845">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2559F" w:rsidRPr="00FF187E" w:rsidTr="0072559F">
        <w:tc>
          <w:tcPr>
            <w:tcW w:w="4077" w:type="dxa"/>
            <w:tcBorders>
              <w:bottom w:val="single" w:sz="4" w:space="0" w:color="auto"/>
            </w:tcBorders>
          </w:tcPr>
          <w:p w:rsidR="0072559F" w:rsidRPr="009414EB" w:rsidRDefault="0072559F" w:rsidP="00FF187E">
            <w:pPr>
              <w:rPr>
                <w:u w:val="single"/>
              </w:rPr>
            </w:pPr>
          </w:p>
        </w:tc>
        <w:tc>
          <w:tcPr>
            <w:tcW w:w="1134" w:type="dxa"/>
          </w:tcPr>
          <w:p w:rsidR="0072559F" w:rsidRPr="009414EB" w:rsidRDefault="0072559F" w:rsidP="00FF187E">
            <w:pPr>
              <w:rPr>
                <w:u w:val="single"/>
              </w:rPr>
            </w:pPr>
          </w:p>
        </w:tc>
        <w:tc>
          <w:tcPr>
            <w:tcW w:w="4365" w:type="dxa"/>
            <w:tcBorders>
              <w:bottom w:val="single" w:sz="4" w:space="0" w:color="auto"/>
            </w:tcBorders>
          </w:tcPr>
          <w:p w:rsidR="0072559F" w:rsidRPr="009414EB" w:rsidRDefault="0072559F" w:rsidP="00FF187E">
            <w:pPr>
              <w:rPr>
                <w:u w:val="single"/>
              </w:rPr>
            </w:pPr>
          </w:p>
        </w:tc>
      </w:tr>
      <w:tr w:rsidR="0072559F" w:rsidRPr="00FF187E" w:rsidTr="00FF187E">
        <w:tc>
          <w:tcPr>
            <w:tcW w:w="4077" w:type="dxa"/>
            <w:tcBorders>
              <w:top w:val="single" w:sz="4" w:space="0" w:color="auto"/>
            </w:tcBorders>
          </w:tcPr>
          <w:p w:rsidR="0072559F" w:rsidRPr="00FF187E" w:rsidRDefault="00FF187E" w:rsidP="00FF187E">
            <w:pPr>
              <w:jc w:val="center"/>
              <w:rPr>
                <w:lang w:val="fr-CA"/>
              </w:rPr>
            </w:pPr>
            <w:r w:rsidRPr="00FF187E">
              <w:rPr>
                <w:lang w:val="en-US"/>
              </w:rPr>
              <w:t>Signature</w:t>
            </w:r>
          </w:p>
        </w:tc>
        <w:tc>
          <w:tcPr>
            <w:tcW w:w="1134" w:type="dxa"/>
          </w:tcPr>
          <w:p w:rsidR="0072559F" w:rsidRPr="00FF187E" w:rsidRDefault="0072559F" w:rsidP="00FF187E">
            <w:pPr>
              <w:rPr>
                <w:u w:val="single"/>
                <w:lang w:val="fr-CA"/>
              </w:rPr>
            </w:pPr>
          </w:p>
        </w:tc>
        <w:tc>
          <w:tcPr>
            <w:tcW w:w="4365" w:type="dxa"/>
            <w:tcBorders>
              <w:top w:val="single" w:sz="4" w:space="0" w:color="auto"/>
            </w:tcBorders>
          </w:tcPr>
          <w:p w:rsidR="0072559F" w:rsidRPr="00FF187E" w:rsidRDefault="00FF187E" w:rsidP="00FF187E">
            <w:pPr>
              <w:jc w:val="center"/>
              <w:rPr>
                <w:lang w:val="fr-CA"/>
              </w:rPr>
            </w:pPr>
            <w:r w:rsidRPr="00FF187E">
              <w:rPr>
                <w:lang w:val="fr-CA"/>
              </w:rPr>
              <w:t>Date</w:t>
            </w:r>
          </w:p>
        </w:tc>
      </w:tr>
    </w:tbl>
    <w:p w:rsidR="000C4288" w:rsidRPr="00FF187E" w:rsidRDefault="000C4288" w:rsidP="002D19F1">
      <w:pPr>
        <w:rPr>
          <w:sz w:val="18"/>
          <w:szCs w:val="18"/>
          <w:lang w:val="en-US"/>
        </w:rPr>
      </w:pPr>
    </w:p>
    <w:sectPr w:rsidR="000C4288" w:rsidRPr="00FF187E" w:rsidSect="006647D8">
      <w:headerReference w:type="default" r:id="rId13"/>
      <w:footerReference w:type="default" r:id="rId14"/>
      <w:headerReference w:type="first" r:id="rId15"/>
      <w:footerReference w:type="first" r:id="rId16"/>
      <w:type w:val="continuous"/>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C5" w:rsidRDefault="00EB64C5">
      <w:r>
        <w:separator/>
      </w:r>
    </w:p>
    <w:p w:rsidR="00EB64C5" w:rsidRDefault="00EB64C5"/>
  </w:endnote>
  <w:endnote w:type="continuationSeparator" w:id="0">
    <w:p w:rsidR="00EB64C5" w:rsidRDefault="00EB64C5">
      <w:r>
        <w:continuationSeparator/>
      </w:r>
    </w:p>
    <w:p w:rsidR="00EB64C5" w:rsidRDefault="00EB64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EB64C5"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Pr="00277615" w:rsidRDefault="00EB64C5" w:rsidP="00ED73EB">
    <w:pPr>
      <w:pStyle w:val="Footer"/>
      <w:rPr>
        <w:sz w:val="16"/>
        <w:szCs w:val="16"/>
        <w:lang w:val="en-US"/>
      </w:rPr>
    </w:pPr>
    <w:r>
      <w:rPr>
        <w:sz w:val="16"/>
        <w:szCs w:val="16"/>
        <w:lang w:val="en-US"/>
      </w:rPr>
      <w:t>6</w:t>
    </w:r>
    <w:r w:rsidR="00AC2C23">
      <w:rPr>
        <w:sz w:val="16"/>
        <w:szCs w:val="16"/>
        <w:lang w:val="en-US"/>
      </w:rPr>
      <w:t>37480</w:t>
    </w:r>
    <w:r>
      <w:rPr>
        <w:sz w:val="16"/>
        <w:szCs w:val="16"/>
        <w:lang w:val="en-US"/>
      </w:rPr>
      <w:t xml:space="preserve"> </w:t>
    </w:r>
    <w:r w:rsidR="00032D9D">
      <w:rPr>
        <w:sz w:val="16"/>
        <w:szCs w:val="16"/>
        <w:lang w:val="en-US"/>
      </w:rPr>
      <w:t>DECEMBER</w:t>
    </w:r>
    <w:r w:rsidRPr="00277615">
      <w:rPr>
        <w:sz w:val="16"/>
        <w:szCs w:val="16"/>
        <w:lang w:val="en-US"/>
      </w:rPr>
      <w:t xml:space="preserve"> 20</w:t>
    </w:r>
    <w:r w:rsidR="00032D9D">
      <w:rPr>
        <w:sz w:val="16"/>
        <w:szCs w:val="16"/>
        <w:lang w:val="en-US"/>
      </w:rPr>
      <w:t>20</w:t>
    </w:r>
  </w:p>
  <w:p w:rsidR="00EB64C5" w:rsidRPr="00ED73EB" w:rsidRDefault="00EB64C5"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C5" w:rsidRDefault="00EB64C5">
      <w:r>
        <w:separator/>
      </w:r>
    </w:p>
    <w:p w:rsidR="00EB64C5" w:rsidRDefault="00EB64C5"/>
  </w:footnote>
  <w:footnote w:type="continuationSeparator" w:id="0">
    <w:p w:rsidR="00EB64C5" w:rsidRDefault="00EB64C5">
      <w:r>
        <w:continuationSeparator/>
      </w:r>
    </w:p>
    <w:p w:rsidR="00EB64C5" w:rsidRDefault="00EB64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rPr>
        <w:sz w:val="20"/>
        <w:szCs w:val="20"/>
      </w:rPr>
    </w:sdtEndPr>
    <w:sdtContent>
      <w:p w:rsidR="00EB64C5" w:rsidRPr="00FF0107" w:rsidRDefault="00EB64C5">
        <w:pPr>
          <w:pStyle w:val="Header"/>
          <w:jc w:val="right"/>
        </w:pPr>
        <w:r w:rsidRPr="00FF0107">
          <w:rPr>
            <w:sz w:val="20"/>
            <w:szCs w:val="20"/>
          </w:rPr>
          <w:t xml:space="preserve">Page </w:t>
        </w:r>
        <w:r w:rsidR="008051A8" w:rsidRPr="00A479BD">
          <w:rPr>
            <w:b/>
            <w:sz w:val="20"/>
            <w:szCs w:val="20"/>
          </w:rPr>
          <w:fldChar w:fldCharType="begin"/>
        </w:r>
        <w:r w:rsidRPr="00FF0107">
          <w:rPr>
            <w:b/>
            <w:sz w:val="20"/>
            <w:szCs w:val="20"/>
          </w:rPr>
          <w:instrText xml:space="preserve"> PAGE </w:instrText>
        </w:r>
        <w:r w:rsidR="008051A8" w:rsidRPr="00A479BD">
          <w:rPr>
            <w:b/>
            <w:sz w:val="20"/>
            <w:szCs w:val="20"/>
          </w:rPr>
          <w:fldChar w:fldCharType="separate"/>
        </w:r>
        <w:r w:rsidR="00D96A30">
          <w:rPr>
            <w:b/>
            <w:noProof/>
            <w:sz w:val="20"/>
            <w:szCs w:val="20"/>
          </w:rPr>
          <w:t>2</w:t>
        </w:r>
        <w:r w:rsidR="008051A8" w:rsidRPr="00A479BD">
          <w:rPr>
            <w:b/>
            <w:sz w:val="20"/>
            <w:szCs w:val="20"/>
          </w:rPr>
          <w:fldChar w:fldCharType="end"/>
        </w:r>
        <w:r w:rsidRPr="00FF0107">
          <w:rPr>
            <w:sz w:val="20"/>
            <w:szCs w:val="20"/>
          </w:rPr>
          <w:t xml:space="preserve"> of </w:t>
        </w:r>
        <w:r w:rsidR="008051A8" w:rsidRPr="00A479BD">
          <w:rPr>
            <w:b/>
            <w:sz w:val="20"/>
            <w:szCs w:val="20"/>
          </w:rPr>
          <w:fldChar w:fldCharType="begin"/>
        </w:r>
        <w:r w:rsidRPr="00FF0107">
          <w:rPr>
            <w:b/>
            <w:sz w:val="20"/>
            <w:szCs w:val="20"/>
          </w:rPr>
          <w:instrText xml:space="preserve"> NUMPAGES  </w:instrText>
        </w:r>
        <w:r w:rsidR="008051A8" w:rsidRPr="00A479BD">
          <w:rPr>
            <w:b/>
            <w:sz w:val="20"/>
            <w:szCs w:val="20"/>
          </w:rPr>
          <w:fldChar w:fldCharType="separate"/>
        </w:r>
        <w:r w:rsidR="00D96A30">
          <w:rPr>
            <w:b/>
            <w:noProof/>
            <w:sz w:val="20"/>
            <w:szCs w:val="20"/>
          </w:rPr>
          <w:t>6</w:t>
        </w:r>
        <w:r w:rsidR="008051A8" w:rsidRPr="00A479BD">
          <w:rPr>
            <w:b/>
            <w:sz w:val="20"/>
            <w:szCs w:val="20"/>
          </w:rPr>
          <w:fldChar w:fldCharType="end"/>
        </w:r>
      </w:p>
    </w:sdtContent>
  </w:sdt>
  <w:p w:rsidR="00EB64C5" w:rsidRPr="00FF0107" w:rsidRDefault="00EB64C5">
    <w:pPr>
      <w:rPr>
        <w:sz w:val="20"/>
        <w:szCs w:val="20"/>
      </w:rPr>
    </w:pPr>
    <w:r w:rsidRPr="00FF0107">
      <w:rPr>
        <w:sz w:val="20"/>
        <w:szCs w:val="20"/>
      </w:rPr>
      <w:t>Canada Industrial Relations Board</w:t>
    </w:r>
  </w:p>
  <w:p w:rsidR="00EB64C5" w:rsidRPr="00EB64C5" w:rsidRDefault="00EB64C5">
    <w:pPr>
      <w:rPr>
        <w:sz w:val="20"/>
        <w:szCs w:val="20"/>
      </w:rPr>
    </w:pPr>
    <w:r w:rsidRPr="00EB64C5">
      <w:rPr>
        <w:sz w:val="20"/>
        <w:szCs w:val="20"/>
      </w:rPr>
      <w:t xml:space="preserve">Section </w:t>
    </w:r>
    <w:r w:rsidR="007749DA">
      <w:rPr>
        <w:sz w:val="20"/>
        <w:szCs w:val="20"/>
      </w:rPr>
      <w:t>32.5</w:t>
    </w:r>
    <w:r w:rsidRPr="00EB64C5">
      <w:rPr>
        <w:sz w:val="20"/>
        <w:szCs w:val="20"/>
      </w:rPr>
      <w:t>(1)–Wage Earner Protection Program A</w:t>
    </w:r>
    <w:r>
      <w:rPr>
        <w:sz w:val="20"/>
        <w:szCs w:val="20"/>
      </w:rPr>
      <w:t>ppeals (</w:t>
    </w:r>
    <w:r w:rsidR="007749DA">
      <w:rPr>
        <w:sz w:val="20"/>
        <w:szCs w:val="20"/>
      </w:rPr>
      <w:t>Overpayment</w:t>
    </w:r>
    <w:r>
      <w:rPr>
        <w:sz w:val="20"/>
        <w:szCs w:val="20"/>
      </w:rPr>
      <w:t>)</w:t>
    </w:r>
    <w:r w:rsidRPr="00EB64C5">
      <w:rPr>
        <w:sz w:val="20"/>
        <w:szCs w:val="20"/>
      </w:rPr>
      <w:t>–</w:t>
    </w:r>
    <w:r>
      <w:rPr>
        <w:i/>
        <w:sz w:val="20"/>
        <w:szCs w:val="20"/>
      </w:rPr>
      <w:t>WEPP</w:t>
    </w:r>
    <w:r w:rsidR="001E3FB7">
      <w:rPr>
        <w:i/>
        <w:sz w:val="20"/>
        <w:szCs w:val="20"/>
      </w:rPr>
      <w:t xml:space="preserve"> Act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EB64C5" w:rsidP="0096790F">
    <w:pPr>
      <w:pStyle w:val="Header"/>
      <w:pBdr>
        <w:bottom w:val="single" w:sz="4" w:space="1" w:color="auto"/>
      </w:pBdr>
      <w:jc w:val="center"/>
    </w:pPr>
    <w:r w:rsidRPr="00CA5A13">
      <w:rPr>
        <w:noProof/>
      </w:rPr>
      <w:drawing>
        <wp:inline distT="0" distB="0" distL="0" distR="0">
          <wp:extent cx="5943600" cy="957601"/>
          <wp:effectExtent l="19050" t="0" r="0" b="0"/>
          <wp:docPr id="24"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3600" cy="95760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AE6"/>
    <w:multiLevelType w:val="hybridMultilevel"/>
    <w:tmpl w:val="8E46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E29AAAD6">
      <w:start w:val="1"/>
      <w:numFmt w:val="bullet"/>
      <w:pStyle w:val="2ndleve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18E6B506">
      <w:start w:val="1"/>
      <w:numFmt w:val="bullet"/>
      <w:lvlText w:val=""/>
      <w:lvlJc w:val="left"/>
      <w:pPr>
        <w:ind w:left="720" w:hanging="360"/>
      </w:pPr>
      <w:rPr>
        <w:rFonts w:ascii="Symbol" w:hAnsi="Symbol" w:hint="default"/>
      </w:rPr>
    </w:lvl>
    <w:lvl w:ilvl="1" w:tplc="5BCAE136" w:tentative="1">
      <w:start w:val="1"/>
      <w:numFmt w:val="bullet"/>
      <w:lvlText w:val="o"/>
      <w:lvlJc w:val="left"/>
      <w:pPr>
        <w:ind w:left="1440" w:hanging="360"/>
      </w:pPr>
      <w:rPr>
        <w:rFonts w:ascii="Courier New" w:hAnsi="Courier New" w:cs="Courier New" w:hint="default"/>
      </w:rPr>
    </w:lvl>
    <w:lvl w:ilvl="2" w:tplc="57060D60" w:tentative="1">
      <w:start w:val="1"/>
      <w:numFmt w:val="bullet"/>
      <w:lvlText w:val=""/>
      <w:lvlJc w:val="left"/>
      <w:pPr>
        <w:ind w:left="2160" w:hanging="360"/>
      </w:pPr>
      <w:rPr>
        <w:rFonts w:ascii="Wingdings" w:hAnsi="Wingdings" w:hint="default"/>
      </w:rPr>
    </w:lvl>
    <w:lvl w:ilvl="3" w:tplc="9F1A4AAC" w:tentative="1">
      <w:start w:val="1"/>
      <w:numFmt w:val="bullet"/>
      <w:lvlText w:val=""/>
      <w:lvlJc w:val="left"/>
      <w:pPr>
        <w:ind w:left="2880" w:hanging="360"/>
      </w:pPr>
      <w:rPr>
        <w:rFonts w:ascii="Symbol" w:hAnsi="Symbol" w:hint="default"/>
      </w:rPr>
    </w:lvl>
    <w:lvl w:ilvl="4" w:tplc="1A685072" w:tentative="1">
      <w:start w:val="1"/>
      <w:numFmt w:val="bullet"/>
      <w:lvlText w:val="o"/>
      <w:lvlJc w:val="left"/>
      <w:pPr>
        <w:ind w:left="3600" w:hanging="360"/>
      </w:pPr>
      <w:rPr>
        <w:rFonts w:ascii="Courier New" w:hAnsi="Courier New" w:cs="Courier New" w:hint="default"/>
      </w:rPr>
    </w:lvl>
    <w:lvl w:ilvl="5" w:tplc="8B640396" w:tentative="1">
      <w:start w:val="1"/>
      <w:numFmt w:val="bullet"/>
      <w:lvlText w:val=""/>
      <w:lvlJc w:val="left"/>
      <w:pPr>
        <w:ind w:left="4320" w:hanging="360"/>
      </w:pPr>
      <w:rPr>
        <w:rFonts w:ascii="Wingdings" w:hAnsi="Wingdings" w:hint="default"/>
      </w:rPr>
    </w:lvl>
    <w:lvl w:ilvl="6" w:tplc="13922B2C" w:tentative="1">
      <w:start w:val="1"/>
      <w:numFmt w:val="bullet"/>
      <w:lvlText w:val=""/>
      <w:lvlJc w:val="left"/>
      <w:pPr>
        <w:ind w:left="5040" w:hanging="360"/>
      </w:pPr>
      <w:rPr>
        <w:rFonts w:ascii="Symbol" w:hAnsi="Symbol" w:hint="default"/>
      </w:rPr>
    </w:lvl>
    <w:lvl w:ilvl="7" w:tplc="7A28C1D2" w:tentative="1">
      <w:start w:val="1"/>
      <w:numFmt w:val="bullet"/>
      <w:lvlText w:val="o"/>
      <w:lvlJc w:val="left"/>
      <w:pPr>
        <w:ind w:left="5760" w:hanging="360"/>
      </w:pPr>
      <w:rPr>
        <w:rFonts w:ascii="Courier New" w:hAnsi="Courier New" w:cs="Courier New" w:hint="default"/>
      </w:rPr>
    </w:lvl>
    <w:lvl w:ilvl="8" w:tplc="44BE8DB4" w:tentative="1">
      <w:start w:val="1"/>
      <w:numFmt w:val="bullet"/>
      <w:lvlText w:val=""/>
      <w:lvlJc w:val="left"/>
      <w:pPr>
        <w:ind w:left="6480" w:hanging="360"/>
      </w:pPr>
      <w:rPr>
        <w:rFonts w:ascii="Wingdings" w:hAnsi="Wingdings" w:hint="default"/>
      </w:rPr>
    </w:lvl>
  </w:abstractNum>
  <w:abstractNum w:abstractNumId="4">
    <w:nsid w:val="2DA1473E"/>
    <w:multiLevelType w:val="hybridMultilevel"/>
    <w:tmpl w:val="ECEEEEA2"/>
    <w:lvl w:ilvl="0" w:tplc="1FFA33BC">
      <w:start w:val="1"/>
      <w:numFmt w:val="bullet"/>
      <w:lvlText w:val=""/>
      <w:lvlJc w:val="left"/>
      <w:pPr>
        <w:ind w:left="720" w:hanging="360"/>
      </w:pPr>
      <w:rPr>
        <w:rFonts w:ascii="Symbol" w:hAnsi="Symbol" w:hint="default"/>
      </w:rPr>
    </w:lvl>
    <w:lvl w:ilvl="1" w:tplc="19B0F8AE" w:tentative="1">
      <w:start w:val="1"/>
      <w:numFmt w:val="bullet"/>
      <w:lvlText w:val="o"/>
      <w:lvlJc w:val="left"/>
      <w:pPr>
        <w:ind w:left="1440" w:hanging="360"/>
      </w:pPr>
      <w:rPr>
        <w:rFonts w:ascii="Courier New" w:hAnsi="Courier New" w:cs="Courier New" w:hint="default"/>
      </w:rPr>
    </w:lvl>
    <w:lvl w:ilvl="2" w:tplc="E6BA1A36" w:tentative="1">
      <w:start w:val="1"/>
      <w:numFmt w:val="bullet"/>
      <w:lvlText w:val=""/>
      <w:lvlJc w:val="left"/>
      <w:pPr>
        <w:ind w:left="2160" w:hanging="360"/>
      </w:pPr>
      <w:rPr>
        <w:rFonts w:ascii="Wingdings" w:hAnsi="Wingdings" w:hint="default"/>
      </w:rPr>
    </w:lvl>
    <w:lvl w:ilvl="3" w:tplc="C944D502" w:tentative="1">
      <w:start w:val="1"/>
      <w:numFmt w:val="bullet"/>
      <w:lvlText w:val=""/>
      <w:lvlJc w:val="left"/>
      <w:pPr>
        <w:ind w:left="2880" w:hanging="360"/>
      </w:pPr>
      <w:rPr>
        <w:rFonts w:ascii="Symbol" w:hAnsi="Symbol" w:hint="default"/>
      </w:rPr>
    </w:lvl>
    <w:lvl w:ilvl="4" w:tplc="36ACF09A" w:tentative="1">
      <w:start w:val="1"/>
      <w:numFmt w:val="bullet"/>
      <w:lvlText w:val="o"/>
      <w:lvlJc w:val="left"/>
      <w:pPr>
        <w:ind w:left="3600" w:hanging="360"/>
      </w:pPr>
      <w:rPr>
        <w:rFonts w:ascii="Courier New" w:hAnsi="Courier New" w:cs="Courier New" w:hint="default"/>
      </w:rPr>
    </w:lvl>
    <w:lvl w:ilvl="5" w:tplc="C4BA9E02" w:tentative="1">
      <w:start w:val="1"/>
      <w:numFmt w:val="bullet"/>
      <w:lvlText w:val=""/>
      <w:lvlJc w:val="left"/>
      <w:pPr>
        <w:ind w:left="4320" w:hanging="360"/>
      </w:pPr>
      <w:rPr>
        <w:rFonts w:ascii="Wingdings" w:hAnsi="Wingdings" w:hint="default"/>
      </w:rPr>
    </w:lvl>
    <w:lvl w:ilvl="6" w:tplc="564640A6" w:tentative="1">
      <w:start w:val="1"/>
      <w:numFmt w:val="bullet"/>
      <w:lvlText w:val=""/>
      <w:lvlJc w:val="left"/>
      <w:pPr>
        <w:ind w:left="5040" w:hanging="360"/>
      </w:pPr>
      <w:rPr>
        <w:rFonts w:ascii="Symbol" w:hAnsi="Symbol" w:hint="default"/>
      </w:rPr>
    </w:lvl>
    <w:lvl w:ilvl="7" w:tplc="A252CD00" w:tentative="1">
      <w:start w:val="1"/>
      <w:numFmt w:val="bullet"/>
      <w:lvlText w:val="o"/>
      <w:lvlJc w:val="left"/>
      <w:pPr>
        <w:ind w:left="5760" w:hanging="360"/>
      </w:pPr>
      <w:rPr>
        <w:rFonts w:ascii="Courier New" w:hAnsi="Courier New" w:cs="Courier New" w:hint="default"/>
      </w:rPr>
    </w:lvl>
    <w:lvl w:ilvl="8" w:tplc="F44829DC" w:tentative="1">
      <w:start w:val="1"/>
      <w:numFmt w:val="bullet"/>
      <w:lvlText w:val=""/>
      <w:lvlJc w:val="left"/>
      <w:pPr>
        <w:ind w:left="6480" w:hanging="360"/>
      </w:pPr>
      <w:rPr>
        <w:rFonts w:ascii="Wingdings" w:hAnsi="Wingdings" w:hint="default"/>
      </w:rPr>
    </w:lvl>
  </w:abstractNum>
  <w:abstractNum w:abstractNumId="5">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68603A5"/>
    <w:multiLevelType w:val="hybridMultilevel"/>
    <w:tmpl w:val="7780DFE6"/>
    <w:lvl w:ilvl="0" w:tplc="BC50FF84">
      <w:start w:val="1"/>
      <w:numFmt w:val="bullet"/>
      <w:lvlText w:val=""/>
      <w:lvlJc w:val="left"/>
      <w:pPr>
        <w:ind w:left="862" w:hanging="360"/>
      </w:pPr>
      <w:rPr>
        <w:rFonts w:ascii="Symbol" w:hAnsi="Symbol" w:hint="default"/>
        <w:sz w:val="22"/>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nsid w:val="41FF05BF"/>
    <w:multiLevelType w:val="hybridMultilevel"/>
    <w:tmpl w:val="428667B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447A338C"/>
    <w:multiLevelType w:val="hybridMultilevel"/>
    <w:tmpl w:val="72023922"/>
    <w:lvl w:ilvl="0" w:tplc="F648B36E">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nsid w:val="47850846"/>
    <w:multiLevelType w:val="hybridMultilevel"/>
    <w:tmpl w:val="0786DAB8"/>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0">
    <w:nsid w:val="49B3275C"/>
    <w:multiLevelType w:val="hybridMultilevel"/>
    <w:tmpl w:val="B748E902"/>
    <w:lvl w:ilvl="0" w:tplc="F648B36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4D253DC7"/>
    <w:multiLevelType w:val="hybridMultilevel"/>
    <w:tmpl w:val="11E85074"/>
    <w:lvl w:ilvl="0" w:tplc="65C845CC">
      <w:start w:val="1"/>
      <w:numFmt w:val="bullet"/>
      <w:lvlText w:val=""/>
      <w:lvlJc w:val="left"/>
      <w:pPr>
        <w:ind w:left="720" w:hanging="360"/>
      </w:pPr>
      <w:rPr>
        <w:rFonts w:ascii="Symbol" w:hAnsi="Symbol" w:hint="default"/>
      </w:rPr>
    </w:lvl>
    <w:lvl w:ilvl="1" w:tplc="F3826EF6" w:tentative="1">
      <w:start w:val="1"/>
      <w:numFmt w:val="bullet"/>
      <w:lvlText w:val="o"/>
      <w:lvlJc w:val="left"/>
      <w:pPr>
        <w:ind w:left="1440" w:hanging="360"/>
      </w:pPr>
      <w:rPr>
        <w:rFonts w:ascii="Courier New" w:hAnsi="Courier New" w:cs="Courier New" w:hint="default"/>
      </w:rPr>
    </w:lvl>
    <w:lvl w:ilvl="2" w:tplc="38F20FDE" w:tentative="1">
      <w:start w:val="1"/>
      <w:numFmt w:val="bullet"/>
      <w:lvlText w:val=""/>
      <w:lvlJc w:val="left"/>
      <w:pPr>
        <w:ind w:left="2160" w:hanging="360"/>
      </w:pPr>
      <w:rPr>
        <w:rFonts w:ascii="Wingdings" w:hAnsi="Wingdings" w:hint="default"/>
      </w:rPr>
    </w:lvl>
    <w:lvl w:ilvl="3" w:tplc="08702E54" w:tentative="1">
      <w:start w:val="1"/>
      <w:numFmt w:val="bullet"/>
      <w:lvlText w:val=""/>
      <w:lvlJc w:val="left"/>
      <w:pPr>
        <w:ind w:left="2880" w:hanging="360"/>
      </w:pPr>
      <w:rPr>
        <w:rFonts w:ascii="Symbol" w:hAnsi="Symbol" w:hint="default"/>
      </w:rPr>
    </w:lvl>
    <w:lvl w:ilvl="4" w:tplc="BC6CEABE" w:tentative="1">
      <w:start w:val="1"/>
      <w:numFmt w:val="bullet"/>
      <w:lvlText w:val="o"/>
      <w:lvlJc w:val="left"/>
      <w:pPr>
        <w:ind w:left="3600" w:hanging="360"/>
      </w:pPr>
      <w:rPr>
        <w:rFonts w:ascii="Courier New" w:hAnsi="Courier New" w:cs="Courier New" w:hint="default"/>
      </w:rPr>
    </w:lvl>
    <w:lvl w:ilvl="5" w:tplc="0BD0671E" w:tentative="1">
      <w:start w:val="1"/>
      <w:numFmt w:val="bullet"/>
      <w:lvlText w:val=""/>
      <w:lvlJc w:val="left"/>
      <w:pPr>
        <w:ind w:left="4320" w:hanging="360"/>
      </w:pPr>
      <w:rPr>
        <w:rFonts w:ascii="Wingdings" w:hAnsi="Wingdings" w:hint="default"/>
      </w:rPr>
    </w:lvl>
    <w:lvl w:ilvl="6" w:tplc="88A831A8" w:tentative="1">
      <w:start w:val="1"/>
      <w:numFmt w:val="bullet"/>
      <w:lvlText w:val=""/>
      <w:lvlJc w:val="left"/>
      <w:pPr>
        <w:ind w:left="5040" w:hanging="360"/>
      </w:pPr>
      <w:rPr>
        <w:rFonts w:ascii="Symbol" w:hAnsi="Symbol" w:hint="default"/>
      </w:rPr>
    </w:lvl>
    <w:lvl w:ilvl="7" w:tplc="432E942A" w:tentative="1">
      <w:start w:val="1"/>
      <w:numFmt w:val="bullet"/>
      <w:lvlText w:val="o"/>
      <w:lvlJc w:val="left"/>
      <w:pPr>
        <w:ind w:left="5760" w:hanging="360"/>
      </w:pPr>
      <w:rPr>
        <w:rFonts w:ascii="Courier New" w:hAnsi="Courier New" w:cs="Courier New" w:hint="default"/>
      </w:rPr>
    </w:lvl>
    <w:lvl w:ilvl="8" w:tplc="91305DD8" w:tentative="1">
      <w:start w:val="1"/>
      <w:numFmt w:val="bullet"/>
      <w:lvlText w:val=""/>
      <w:lvlJc w:val="left"/>
      <w:pPr>
        <w:ind w:left="6480" w:hanging="360"/>
      </w:pPr>
      <w:rPr>
        <w:rFonts w:ascii="Wingdings" w:hAnsi="Wingdings" w:hint="default"/>
      </w:rPr>
    </w:lvl>
  </w:abstractNum>
  <w:abstractNum w:abstractNumId="12">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BD61B1E"/>
    <w:multiLevelType w:val="hybridMultilevel"/>
    <w:tmpl w:val="1D50F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11"/>
  </w:num>
  <w:num w:numId="6">
    <w:abstractNumId w:val="10"/>
  </w:num>
  <w:num w:numId="7">
    <w:abstractNumId w:val="8"/>
  </w:num>
  <w:num w:numId="8">
    <w:abstractNumId w:val="0"/>
  </w:num>
  <w:num w:numId="9">
    <w:abstractNumId w:val="9"/>
  </w:num>
  <w:num w:numId="10">
    <w:abstractNumId w:val="6"/>
  </w:num>
  <w:num w:numId="11">
    <w:abstractNumId w:val="2"/>
  </w:num>
  <w:num w:numId="12">
    <w:abstractNumId w:val="4"/>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801"/>
  <w:documentProtection w:edit="readOnly" w:enforcement="0"/>
  <w:defaultTabStop w:val="720"/>
  <w:hyphenationZone w:val="425"/>
  <w:drawingGridHorizontalSpacing w:val="110"/>
  <w:displayHorizontalDrawingGridEvery w:val="2"/>
  <w:characterSpacingControl w:val="doNotCompress"/>
  <w:hdrShapeDefaults>
    <o:shapedefaults v:ext="edit" spidmax="142337"/>
  </w:hdrShapeDefaults>
  <w:footnotePr>
    <w:footnote w:id="-1"/>
    <w:footnote w:id="0"/>
  </w:footnotePr>
  <w:endnotePr>
    <w:endnote w:id="-1"/>
    <w:endnote w:id="0"/>
  </w:endnotePr>
  <w:compat/>
  <w:rsids>
    <w:rsidRoot w:val="00CF7BCF"/>
    <w:rsid w:val="00004B91"/>
    <w:rsid w:val="00006D84"/>
    <w:rsid w:val="00012BBE"/>
    <w:rsid w:val="00032D9D"/>
    <w:rsid w:val="0005566C"/>
    <w:rsid w:val="00060A8C"/>
    <w:rsid w:val="0007058F"/>
    <w:rsid w:val="00075EC5"/>
    <w:rsid w:val="00077363"/>
    <w:rsid w:val="00080228"/>
    <w:rsid w:val="00081111"/>
    <w:rsid w:val="0008288A"/>
    <w:rsid w:val="00083379"/>
    <w:rsid w:val="0009041D"/>
    <w:rsid w:val="000A2DDD"/>
    <w:rsid w:val="000B2BCB"/>
    <w:rsid w:val="000B4603"/>
    <w:rsid w:val="000B63E2"/>
    <w:rsid w:val="000B7F61"/>
    <w:rsid w:val="000C4288"/>
    <w:rsid w:val="000D0268"/>
    <w:rsid w:val="000D388A"/>
    <w:rsid w:val="000D70E7"/>
    <w:rsid w:val="000D7A6E"/>
    <w:rsid w:val="000E0741"/>
    <w:rsid w:val="000E4C5F"/>
    <w:rsid w:val="000E57BD"/>
    <w:rsid w:val="000F1FB8"/>
    <w:rsid w:val="000F5297"/>
    <w:rsid w:val="000F6432"/>
    <w:rsid w:val="000F7B09"/>
    <w:rsid w:val="0010583F"/>
    <w:rsid w:val="00106003"/>
    <w:rsid w:val="00110E7B"/>
    <w:rsid w:val="001112E5"/>
    <w:rsid w:val="00113AFA"/>
    <w:rsid w:val="00115FE8"/>
    <w:rsid w:val="0012492B"/>
    <w:rsid w:val="00132653"/>
    <w:rsid w:val="00156977"/>
    <w:rsid w:val="00160120"/>
    <w:rsid w:val="0016389F"/>
    <w:rsid w:val="0017477E"/>
    <w:rsid w:val="0018584A"/>
    <w:rsid w:val="001925B3"/>
    <w:rsid w:val="00195551"/>
    <w:rsid w:val="001A3090"/>
    <w:rsid w:val="001A36DC"/>
    <w:rsid w:val="001A78AC"/>
    <w:rsid w:val="001B1B91"/>
    <w:rsid w:val="001B4F41"/>
    <w:rsid w:val="001B7EF9"/>
    <w:rsid w:val="001C200A"/>
    <w:rsid w:val="001D2148"/>
    <w:rsid w:val="001D2374"/>
    <w:rsid w:val="001D5B28"/>
    <w:rsid w:val="001E3FB7"/>
    <w:rsid w:val="001F1362"/>
    <w:rsid w:val="001F2262"/>
    <w:rsid w:val="001F6DDB"/>
    <w:rsid w:val="002276E3"/>
    <w:rsid w:val="00235246"/>
    <w:rsid w:val="00246218"/>
    <w:rsid w:val="00263A99"/>
    <w:rsid w:val="0026638E"/>
    <w:rsid w:val="00277615"/>
    <w:rsid w:val="00277CE8"/>
    <w:rsid w:val="00280064"/>
    <w:rsid w:val="002815E1"/>
    <w:rsid w:val="00282A04"/>
    <w:rsid w:val="00295E0D"/>
    <w:rsid w:val="002B0C18"/>
    <w:rsid w:val="002B2BAF"/>
    <w:rsid w:val="002C792A"/>
    <w:rsid w:val="002D1063"/>
    <w:rsid w:val="002D19F1"/>
    <w:rsid w:val="002E3E0C"/>
    <w:rsid w:val="002E6A94"/>
    <w:rsid w:val="002F63BC"/>
    <w:rsid w:val="002F68FA"/>
    <w:rsid w:val="003078E3"/>
    <w:rsid w:val="00310AC3"/>
    <w:rsid w:val="0032201B"/>
    <w:rsid w:val="00326034"/>
    <w:rsid w:val="00331069"/>
    <w:rsid w:val="00334682"/>
    <w:rsid w:val="00334E32"/>
    <w:rsid w:val="00336D3A"/>
    <w:rsid w:val="00337B91"/>
    <w:rsid w:val="00355B12"/>
    <w:rsid w:val="00356773"/>
    <w:rsid w:val="003607E4"/>
    <w:rsid w:val="00367FB2"/>
    <w:rsid w:val="003713CC"/>
    <w:rsid w:val="003757FB"/>
    <w:rsid w:val="003828C9"/>
    <w:rsid w:val="00386F24"/>
    <w:rsid w:val="00387549"/>
    <w:rsid w:val="00392023"/>
    <w:rsid w:val="003A5F4F"/>
    <w:rsid w:val="003A7BD5"/>
    <w:rsid w:val="003B211F"/>
    <w:rsid w:val="003B55E4"/>
    <w:rsid w:val="003C0B86"/>
    <w:rsid w:val="003C55F7"/>
    <w:rsid w:val="003C63D3"/>
    <w:rsid w:val="003D15BE"/>
    <w:rsid w:val="003D4B45"/>
    <w:rsid w:val="003D4CB6"/>
    <w:rsid w:val="003F5522"/>
    <w:rsid w:val="00405110"/>
    <w:rsid w:val="0041444A"/>
    <w:rsid w:val="0044085D"/>
    <w:rsid w:val="00453B41"/>
    <w:rsid w:val="00457501"/>
    <w:rsid w:val="00462AE3"/>
    <w:rsid w:val="004643DE"/>
    <w:rsid w:val="00465AC0"/>
    <w:rsid w:val="004663DB"/>
    <w:rsid w:val="00482555"/>
    <w:rsid w:val="00484FB6"/>
    <w:rsid w:val="00493C2F"/>
    <w:rsid w:val="004944D2"/>
    <w:rsid w:val="004A41AD"/>
    <w:rsid w:val="004A5201"/>
    <w:rsid w:val="004A5B5F"/>
    <w:rsid w:val="004A7C6E"/>
    <w:rsid w:val="004B0CE0"/>
    <w:rsid w:val="004B6817"/>
    <w:rsid w:val="004C0146"/>
    <w:rsid w:val="004C637E"/>
    <w:rsid w:val="004D4D3A"/>
    <w:rsid w:val="004D636D"/>
    <w:rsid w:val="004E303E"/>
    <w:rsid w:val="004E3FFD"/>
    <w:rsid w:val="004E61B5"/>
    <w:rsid w:val="004E6EB6"/>
    <w:rsid w:val="004E7588"/>
    <w:rsid w:val="004F1E6D"/>
    <w:rsid w:val="004F22A0"/>
    <w:rsid w:val="004F2F35"/>
    <w:rsid w:val="004F4E18"/>
    <w:rsid w:val="004F728C"/>
    <w:rsid w:val="004F7373"/>
    <w:rsid w:val="005143C6"/>
    <w:rsid w:val="005220F4"/>
    <w:rsid w:val="005320A5"/>
    <w:rsid w:val="00532294"/>
    <w:rsid w:val="00547F3B"/>
    <w:rsid w:val="00563BBE"/>
    <w:rsid w:val="00575D05"/>
    <w:rsid w:val="00577E6F"/>
    <w:rsid w:val="005906A9"/>
    <w:rsid w:val="00593EFE"/>
    <w:rsid w:val="00593F97"/>
    <w:rsid w:val="005B638E"/>
    <w:rsid w:val="005C2D27"/>
    <w:rsid w:val="005C2F1D"/>
    <w:rsid w:val="005C4942"/>
    <w:rsid w:val="005D1153"/>
    <w:rsid w:val="005D65A8"/>
    <w:rsid w:val="005E081A"/>
    <w:rsid w:val="005E207A"/>
    <w:rsid w:val="00600283"/>
    <w:rsid w:val="00603642"/>
    <w:rsid w:val="006043E9"/>
    <w:rsid w:val="00605B3F"/>
    <w:rsid w:val="00611D39"/>
    <w:rsid w:val="00612608"/>
    <w:rsid w:val="006150A0"/>
    <w:rsid w:val="00621C63"/>
    <w:rsid w:val="006266AE"/>
    <w:rsid w:val="006311E8"/>
    <w:rsid w:val="00635C50"/>
    <w:rsid w:val="00640E7D"/>
    <w:rsid w:val="00645386"/>
    <w:rsid w:val="00646491"/>
    <w:rsid w:val="00651515"/>
    <w:rsid w:val="00651986"/>
    <w:rsid w:val="00652C2A"/>
    <w:rsid w:val="00655E6A"/>
    <w:rsid w:val="006647D8"/>
    <w:rsid w:val="006841B7"/>
    <w:rsid w:val="00694A94"/>
    <w:rsid w:val="006967E7"/>
    <w:rsid w:val="006A4634"/>
    <w:rsid w:val="006A4A58"/>
    <w:rsid w:val="006A652B"/>
    <w:rsid w:val="006A7709"/>
    <w:rsid w:val="006B2633"/>
    <w:rsid w:val="006B32CC"/>
    <w:rsid w:val="006C1C50"/>
    <w:rsid w:val="006F1213"/>
    <w:rsid w:val="006F30D9"/>
    <w:rsid w:val="006F55F7"/>
    <w:rsid w:val="00706688"/>
    <w:rsid w:val="00720D82"/>
    <w:rsid w:val="00721045"/>
    <w:rsid w:val="0072559F"/>
    <w:rsid w:val="0073284F"/>
    <w:rsid w:val="0073337F"/>
    <w:rsid w:val="00734DAC"/>
    <w:rsid w:val="00740E10"/>
    <w:rsid w:val="00741955"/>
    <w:rsid w:val="00745DED"/>
    <w:rsid w:val="00752D00"/>
    <w:rsid w:val="0075671A"/>
    <w:rsid w:val="00757962"/>
    <w:rsid w:val="00761268"/>
    <w:rsid w:val="00770D39"/>
    <w:rsid w:val="007749DA"/>
    <w:rsid w:val="00776958"/>
    <w:rsid w:val="00777104"/>
    <w:rsid w:val="0078271E"/>
    <w:rsid w:val="00786298"/>
    <w:rsid w:val="00787589"/>
    <w:rsid w:val="007911C9"/>
    <w:rsid w:val="00792D7F"/>
    <w:rsid w:val="007A6339"/>
    <w:rsid w:val="007B0609"/>
    <w:rsid w:val="007B14F4"/>
    <w:rsid w:val="007C1A55"/>
    <w:rsid w:val="007D403C"/>
    <w:rsid w:val="007D650D"/>
    <w:rsid w:val="007D6F38"/>
    <w:rsid w:val="007D7C8E"/>
    <w:rsid w:val="007E433A"/>
    <w:rsid w:val="007E49BA"/>
    <w:rsid w:val="007F4859"/>
    <w:rsid w:val="007F5BC6"/>
    <w:rsid w:val="007F7A7F"/>
    <w:rsid w:val="008051A8"/>
    <w:rsid w:val="00806313"/>
    <w:rsid w:val="008121FB"/>
    <w:rsid w:val="008129E6"/>
    <w:rsid w:val="00821397"/>
    <w:rsid w:val="0082397E"/>
    <w:rsid w:val="008277C8"/>
    <w:rsid w:val="00827B48"/>
    <w:rsid w:val="00831889"/>
    <w:rsid w:val="00837D3B"/>
    <w:rsid w:val="0084036C"/>
    <w:rsid w:val="00847EC7"/>
    <w:rsid w:val="00876320"/>
    <w:rsid w:val="00883A41"/>
    <w:rsid w:val="0088619F"/>
    <w:rsid w:val="0089129A"/>
    <w:rsid w:val="00895452"/>
    <w:rsid w:val="008A4890"/>
    <w:rsid w:val="008A5ABE"/>
    <w:rsid w:val="008B13DB"/>
    <w:rsid w:val="008B23F2"/>
    <w:rsid w:val="008B364E"/>
    <w:rsid w:val="008C3869"/>
    <w:rsid w:val="008D27AF"/>
    <w:rsid w:val="008D68CD"/>
    <w:rsid w:val="008E0816"/>
    <w:rsid w:val="008E283C"/>
    <w:rsid w:val="008E7B8E"/>
    <w:rsid w:val="008F65E5"/>
    <w:rsid w:val="00904A62"/>
    <w:rsid w:val="00905D41"/>
    <w:rsid w:val="0091076A"/>
    <w:rsid w:val="0091255E"/>
    <w:rsid w:val="00916087"/>
    <w:rsid w:val="00920748"/>
    <w:rsid w:val="009311CB"/>
    <w:rsid w:val="0093505C"/>
    <w:rsid w:val="009414EB"/>
    <w:rsid w:val="00945882"/>
    <w:rsid w:val="0094653B"/>
    <w:rsid w:val="00950733"/>
    <w:rsid w:val="00960938"/>
    <w:rsid w:val="00961193"/>
    <w:rsid w:val="009616C2"/>
    <w:rsid w:val="00964483"/>
    <w:rsid w:val="0096790F"/>
    <w:rsid w:val="009715E4"/>
    <w:rsid w:val="00971835"/>
    <w:rsid w:val="009802E0"/>
    <w:rsid w:val="00982285"/>
    <w:rsid w:val="00982BFE"/>
    <w:rsid w:val="00986EBD"/>
    <w:rsid w:val="00993095"/>
    <w:rsid w:val="00993779"/>
    <w:rsid w:val="00997459"/>
    <w:rsid w:val="009974B2"/>
    <w:rsid w:val="009A4C45"/>
    <w:rsid w:val="009B0979"/>
    <w:rsid w:val="009B48F4"/>
    <w:rsid w:val="009C09A8"/>
    <w:rsid w:val="009D2046"/>
    <w:rsid w:val="009E0157"/>
    <w:rsid w:val="009E01CE"/>
    <w:rsid w:val="009E3620"/>
    <w:rsid w:val="009F5C17"/>
    <w:rsid w:val="009F78CD"/>
    <w:rsid w:val="00A01FE3"/>
    <w:rsid w:val="00A13279"/>
    <w:rsid w:val="00A14E50"/>
    <w:rsid w:val="00A2075F"/>
    <w:rsid w:val="00A269EC"/>
    <w:rsid w:val="00A277DC"/>
    <w:rsid w:val="00A27A44"/>
    <w:rsid w:val="00A43B85"/>
    <w:rsid w:val="00A479BD"/>
    <w:rsid w:val="00A56C75"/>
    <w:rsid w:val="00A61876"/>
    <w:rsid w:val="00A63BBB"/>
    <w:rsid w:val="00A67B34"/>
    <w:rsid w:val="00A724D4"/>
    <w:rsid w:val="00A75AA9"/>
    <w:rsid w:val="00A81B80"/>
    <w:rsid w:val="00A83D5A"/>
    <w:rsid w:val="00A91398"/>
    <w:rsid w:val="00A94895"/>
    <w:rsid w:val="00AB06D3"/>
    <w:rsid w:val="00AB2255"/>
    <w:rsid w:val="00AB45AF"/>
    <w:rsid w:val="00AB5087"/>
    <w:rsid w:val="00AB634C"/>
    <w:rsid w:val="00AC01D5"/>
    <w:rsid w:val="00AC2C23"/>
    <w:rsid w:val="00AC5720"/>
    <w:rsid w:val="00AE4DCE"/>
    <w:rsid w:val="00AE6327"/>
    <w:rsid w:val="00AF28B0"/>
    <w:rsid w:val="00B079AB"/>
    <w:rsid w:val="00B11845"/>
    <w:rsid w:val="00B12C7A"/>
    <w:rsid w:val="00B13990"/>
    <w:rsid w:val="00B20599"/>
    <w:rsid w:val="00B21B42"/>
    <w:rsid w:val="00B36298"/>
    <w:rsid w:val="00B415FE"/>
    <w:rsid w:val="00B436CF"/>
    <w:rsid w:val="00B5093C"/>
    <w:rsid w:val="00B517C6"/>
    <w:rsid w:val="00B51CEB"/>
    <w:rsid w:val="00B5529A"/>
    <w:rsid w:val="00B57A26"/>
    <w:rsid w:val="00B6035E"/>
    <w:rsid w:val="00B62847"/>
    <w:rsid w:val="00B71262"/>
    <w:rsid w:val="00B778DC"/>
    <w:rsid w:val="00B77A9D"/>
    <w:rsid w:val="00B81F8E"/>
    <w:rsid w:val="00B91B84"/>
    <w:rsid w:val="00B955B0"/>
    <w:rsid w:val="00BA203A"/>
    <w:rsid w:val="00BA3D6E"/>
    <w:rsid w:val="00BA4813"/>
    <w:rsid w:val="00BA4E66"/>
    <w:rsid w:val="00BA75BC"/>
    <w:rsid w:val="00BB30B5"/>
    <w:rsid w:val="00BC5D1F"/>
    <w:rsid w:val="00BD483F"/>
    <w:rsid w:val="00BD6AFB"/>
    <w:rsid w:val="00BE0092"/>
    <w:rsid w:val="00BE1755"/>
    <w:rsid w:val="00BF07C6"/>
    <w:rsid w:val="00C034F3"/>
    <w:rsid w:val="00C143FC"/>
    <w:rsid w:val="00C15FF8"/>
    <w:rsid w:val="00C20CF6"/>
    <w:rsid w:val="00C24F75"/>
    <w:rsid w:val="00C523DB"/>
    <w:rsid w:val="00C722A2"/>
    <w:rsid w:val="00C7789F"/>
    <w:rsid w:val="00C84202"/>
    <w:rsid w:val="00C847C3"/>
    <w:rsid w:val="00C84D46"/>
    <w:rsid w:val="00C93ACA"/>
    <w:rsid w:val="00C970DB"/>
    <w:rsid w:val="00CA5A13"/>
    <w:rsid w:val="00CA6D49"/>
    <w:rsid w:val="00CB53C5"/>
    <w:rsid w:val="00CD0C07"/>
    <w:rsid w:val="00CD18B0"/>
    <w:rsid w:val="00CD57DE"/>
    <w:rsid w:val="00CE59BB"/>
    <w:rsid w:val="00CE783C"/>
    <w:rsid w:val="00CF163C"/>
    <w:rsid w:val="00CF6BA5"/>
    <w:rsid w:val="00CF7523"/>
    <w:rsid w:val="00CF7BCF"/>
    <w:rsid w:val="00D00C72"/>
    <w:rsid w:val="00D0698B"/>
    <w:rsid w:val="00D1673B"/>
    <w:rsid w:val="00D22FB4"/>
    <w:rsid w:val="00D30087"/>
    <w:rsid w:val="00D37676"/>
    <w:rsid w:val="00D43505"/>
    <w:rsid w:val="00D457FC"/>
    <w:rsid w:val="00D52A59"/>
    <w:rsid w:val="00D54501"/>
    <w:rsid w:val="00D57CC3"/>
    <w:rsid w:val="00D661CD"/>
    <w:rsid w:val="00D672AA"/>
    <w:rsid w:val="00D77A26"/>
    <w:rsid w:val="00D92B57"/>
    <w:rsid w:val="00D96A30"/>
    <w:rsid w:val="00DA2C01"/>
    <w:rsid w:val="00DA3E56"/>
    <w:rsid w:val="00DC2476"/>
    <w:rsid w:val="00DD00DB"/>
    <w:rsid w:val="00DD4508"/>
    <w:rsid w:val="00DE5D71"/>
    <w:rsid w:val="00E021D3"/>
    <w:rsid w:val="00E0609E"/>
    <w:rsid w:val="00E122FA"/>
    <w:rsid w:val="00E3695D"/>
    <w:rsid w:val="00E46E68"/>
    <w:rsid w:val="00E472A5"/>
    <w:rsid w:val="00E51D7D"/>
    <w:rsid w:val="00E56175"/>
    <w:rsid w:val="00E5689F"/>
    <w:rsid w:val="00E75428"/>
    <w:rsid w:val="00E85161"/>
    <w:rsid w:val="00E9141C"/>
    <w:rsid w:val="00E97C21"/>
    <w:rsid w:val="00EA6A85"/>
    <w:rsid w:val="00EB2229"/>
    <w:rsid w:val="00EB2913"/>
    <w:rsid w:val="00EB38AF"/>
    <w:rsid w:val="00EB633C"/>
    <w:rsid w:val="00EB64C5"/>
    <w:rsid w:val="00EC4AFD"/>
    <w:rsid w:val="00EC4D84"/>
    <w:rsid w:val="00EC55E5"/>
    <w:rsid w:val="00ED693A"/>
    <w:rsid w:val="00ED73EB"/>
    <w:rsid w:val="00EE66BC"/>
    <w:rsid w:val="00EE74AE"/>
    <w:rsid w:val="00EF330F"/>
    <w:rsid w:val="00EF3AC3"/>
    <w:rsid w:val="00EF4F4B"/>
    <w:rsid w:val="00EF52F6"/>
    <w:rsid w:val="00EF617E"/>
    <w:rsid w:val="00F15763"/>
    <w:rsid w:val="00F15D6C"/>
    <w:rsid w:val="00F212D3"/>
    <w:rsid w:val="00F21DE6"/>
    <w:rsid w:val="00F26DC8"/>
    <w:rsid w:val="00F41E7E"/>
    <w:rsid w:val="00F43149"/>
    <w:rsid w:val="00F46280"/>
    <w:rsid w:val="00F52151"/>
    <w:rsid w:val="00F55461"/>
    <w:rsid w:val="00F65205"/>
    <w:rsid w:val="00F65EF7"/>
    <w:rsid w:val="00F71668"/>
    <w:rsid w:val="00F71F6A"/>
    <w:rsid w:val="00F72181"/>
    <w:rsid w:val="00F721E7"/>
    <w:rsid w:val="00F748B7"/>
    <w:rsid w:val="00F85D71"/>
    <w:rsid w:val="00F8636B"/>
    <w:rsid w:val="00F93814"/>
    <w:rsid w:val="00F95317"/>
    <w:rsid w:val="00FA0631"/>
    <w:rsid w:val="00FA2EAC"/>
    <w:rsid w:val="00FA76C2"/>
    <w:rsid w:val="00FB054D"/>
    <w:rsid w:val="00FB6D07"/>
    <w:rsid w:val="00FB77B6"/>
    <w:rsid w:val="00FC3845"/>
    <w:rsid w:val="00FC3D89"/>
    <w:rsid w:val="00FC4644"/>
    <w:rsid w:val="00FC4A2F"/>
    <w:rsid w:val="00FC5213"/>
    <w:rsid w:val="00FC5EC6"/>
    <w:rsid w:val="00FD00A3"/>
    <w:rsid w:val="00FD052B"/>
    <w:rsid w:val="00FD20EE"/>
    <w:rsid w:val="00FD48FD"/>
    <w:rsid w:val="00FD4B52"/>
    <w:rsid w:val="00FD6CFF"/>
    <w:rsid w:val="00FE2E9F"/>
    <w:rsid w:val="00FE35F6"/>
    <w:rsid w:val="00FF0107"/>
    <w:rsid w:val="00FF187E"/>
    <w:rsid w:val="00FF50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334682"/>
    <w:rPr>
      <w:color w:val="800080" w:themeColor="followedHyperlink"/>
      <w:u w:val="single"/>
    </w:rPr>
  </w:style>
  <w:style w:type="character" w:styleId="CommentReference">
    <w:name w:val="annotation reference"/>
    <w:basedOn w:val="DefaultParagraphFont"/>
    <w:rsid w:val="00CE783C"/>
    <w:rPr>
      <w:sz w:val="16"/>
      <w:szCs w:val="16"/>
    </w:rPr>
  </w:style>
  <w:style w:type="character" w:customStyle="1" w:styleId="sectionlabel">
    <w:name w:val="sectionlabel"/>
    <w:basedOn w:val="DefaultParagraphFont"/>
    <w:rsid w:val="00C84202"/>
    <w:rPr>
      <w:b/>
      <w:bCs/>
      <w:color w:val="000000"/>
    </w:rPr>
  </w:style>
  <w:style w:type="character" w:styleId="Strong">
    <w:name w:val="Strong"/>
    <w:basedOn w:val="DefaultParagraphFont"/>
    <w:uiPriority w:val="22"/>
    <w:qFormat/>
    <w:rsid w:val="006150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b-ccri.gc.ca/eic/site/047.nsf/eng/00789.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b-ccri.gc.ca/eic/site/047.nsf/eng/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ccri.gc.ca/eic/site/047.nsf/eng/h_0062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rb-ccri.gc.ca/eic/site/047.nsf/eng/00799.html" TargetMode="External"/><Relationship Id="rId4" Type="http://schemas.openxmlformats.org/officeDocument/2006/relationships/settings" Target="settings.xml"/><Relationship Id="rId9" Type="http://schemas.openxmlformats.org/officeDocument/2006/relationships/hyperlink" Target="http://www.cirb-ccri.gc.ca/eic/site/047.nsf/eng/00795.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0D33D-A600-424D-A3C5-7F8A702E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2019-02-19T16:38:00Z</cp:lastPrinted>
  <dcterms:created xsi:type="dcterms:W3CDTF">2020-12-03T17:02:00Z</dcterms:created>
  <dcterms:modified xsi:type="dcterms:W3CDTF">2020-12-03T17:02:00Z</dcterms:modified>
</cp:coreProperties>
</file>